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399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BF50FA" w:rsidTr="00BF50FA">
        <w:trPr>
          <w:trHeight w:val="395"/>
        </w:trPr>
        <w:tc>
          <w:tcPr>
            <w:tcW w:w="5432" w:type="dxa"/>
            <w:gridSpan w:val="2"/>
            <w:shd w:val="clear" w:color="auto" w:fill="F2F2F2" w:themeFill="background1" w:themeFillShade="F2"/>
            <w:vAlign w:val="center"/>
          </w:tcPr>
          <w:p w:rsidR="00BF50FA" w:rsidRPr="0011571C" w:rsidRDefault="00E13B98" w:rsidP="00BF50FA">
            <w:pPr>
              <w:pStyle w:val="ListParagraph"/>
              <w:spacing w:line="276" w:lineRule="auto"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BF50FA" w:rsidRPr="00266559">
              <w:rPr>
                <w:rFonts w:hint="cs"/>
                <w:b/>
                <w:bCs/>
                <w:sz w:val="28"/>
                <w:szCs w:val="28"/>
                <w:rtl/>
              </w:rPr>
              <w:t>الأرشــاد</w:t>
            </w:r>
            <w:proofErr w:type="spellEnd"/>
            <w:r w:rsidR="00BF50FA" w:rsidRPr="00266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="00BF50FA" w:rsidRPr="00266559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="00BF50FA" w:rsidRPr="0026655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="00BF50FA" w:rsidRPr="0011571C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proofErr w:type="gramEnd"/>
            <w:r w:rsidR="00BF50FA" w:rsidRPr="0011571C">
              <w:rPr>
                <w:rFonts w:hint="cs"/>
                <w:b/>
                <w:bCs/>
                <w:sz w:val="28"/>
                <w:szCs w:val="28"/>
                <w:rtl/>
              </w:rPr>
              <w:t xml:space="preserve">/ هناء </w:t>
            </w:r>
            <w:proofErr w:type="spellStart"/>
            <w:r w:rsidR="00BF50FA" w:rsidRPr="0011571C">
              <w:rPr>
                <w:rFonts w:hint="cs"/>
                <w:b/>
                <w:bCs/>
                <w:sz w:val="28"/>
                <w:szCs w:val="28"/>
                <w:rtl/>
              </w:rPr>
              <w:t>الغمرى</w:t>
            </w:r>
            <w:proofErr w:type="spellEnd"/>
            <w:r w:rsidR="00BF50FA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BF50FA" w:rsidRPr="00861EE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F50FA" w:rsidTr="00BF50FA">
        <w:trPr>
          <w:trHeight w:val="433"/>
        </w:trPr>
        <w:tc>
          <w:tcPr>
            <w:tcW w:w="5432" w:type="dxa"/>
            <w:gridSpan w:val="2"/>
            <w:shd w:val="clear" w:color="auto" w:fill="F2F2F2" w:themeFill="background1" w:themeFillShade="F2"/>
            <w:vAlign w:val="center"/>
          </w:tcPr>
          <w:p w:rsidR="00BF50FA" w:rsidRPr="00FD7A63" w:rsidRDefault="00BF50FA" w:rsidP="00F86D2A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F86D2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F7360B">
              <w:rPr>
                <w:rFonts w:hint="cs"/>
                <w:b/>
                <w:bCs/>
                <w:rtl/>
                <w:lang w:bidi="ar-EG"/>
              </w:rPr>
              <w:t>2017/2018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الاء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حجازى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cs="Arial" w:hint="cs"/>
                <w:b/>
                <w:bCs/>
                <w:rtl/>
                <w:lang w:bidi="ar-EG"/>
              </w:rPr>
              <w:t>الاء حسام محمد سليم محمد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الاء عادل الصادق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الاء عامر السعيد عبد ربه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الاء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عبداللطيف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طه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الاء ماهر ابراهيم عبدالحفيظ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الاء محمد 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عبدالصادق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ابرار نبيل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عبدالعظيم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حمزة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ابرار ياسر رفعت محمد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ابراهيم اسامة السيد ابراهيم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احلام علاء الدين محمد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ابراهيم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احمد اسامة سعيد محمد السيد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اسامة صبيح هلال 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اسامة محمد صبحي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اشرف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عمر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السيد ابراهيم السيد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rFonts w:cs="Arial"/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جمال احمد بدران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رأفت محمد احمد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احمد رضا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عبدالغنى</w:t>
            </w:r>
            <w:proofErr w:type="spellEnd"/>
            <w:r w:rsidRPr="00C13C98">
              <w:rPr>
                <w:b/>
                <w:bCs/>
                <w:rtl/>
                <w:lang w:bidi="ar-EG"/>
              </w:rPr>
              <w:t xml:space="preserve"> خليل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احمد سعيد حسن محمد خليل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صبحى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ابو العطا احمد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طاهر بدر ابراهيم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ابراهيم</w:t>
            </w:r>
            <w:proofErr w:type="spellEnd"/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عبدالباسط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عراقي 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عبدالباسط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على عبدالمقصود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عبدالغنى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السيد ابراهيم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السيد حسن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عبدالمجيد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عبدالحكيم صابر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علاء احمد حسين والى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علاء الدين محمد سليم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عمر راشد محمد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حلمى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مغاورى</w:t>
            </w:r>
            <w:proofErr w:type="spellEnd"/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احمد كامل مصطفى كامل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الجندى</w:t>
            </w:r>
            <w:proofErr w:type="spellEnd"/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BF50FA" w:rsidRDefault="00BF50FA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BF50FA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يمنى ايمن على </w:t>
            </w:r>
            <w:proofErr w:type="spellStart"/>
            <w:r w:rsidRPr="00BF50FA">
              <w:rPr>
                <w:rFonts w:hint="cs"/>
                <w:b/>
                <w:bCs/>
                <w:color w:val="FF0000"/>
                <w:rtl/>
                <w:lang w:bidi="ar-EG"/>
              </w:rPr>
              <w:t>البرعى</w:t>
            </w:r>
            <w:proofErr w:type="spellEnd"/>
            <w:r w:rsidRPr="00BF50FA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زاهر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BF50FA" w:rsidRDefault="00BF50FA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BF50FA">
              <w:rPr>
                <w:rFonts w:hint="cs"/>
                <w:b/>
                <w:bCs/>
                <w:color w:val="FF0000"/>
                <w:rtl/>
                <w:lang w:bidi="ar-EG"/>
              </w:rPr>
              <w:t>يمنى حسام الدين حسنى بديع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BF50FA" w:rsidRDefault="00BF50FA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BF50FA">
              <w:rPr>
                <w:b/>
                <w:bCs/>
                <w:color w:val="FF0000"/>
                <w:rtl/>
                <w:lang w:bidi="ar-EG"/>
              </w:rPr>
              <w:t>يمنى محمد ثابت سليمان</w:t>
            </w:r>
          </w:p>
        </w:tc>
      </w:tr>
      <w:tr w:rsidR="00BF50FA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BF50FA" w:rsidRDefault="00550F83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ايه عبد العزيز اسماعيل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03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BF50FA" w:rsidRPr="0011571C" w:rsidTr="00BF50FA">
        <w:trPr>
          <w:trHeight w:val="398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BF50FA" w:rsidRPr="00E44BBB" w:rsidRDefault="00BF50FA" w:rsidP="00BF50F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الأرشــاد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proofErr w:type="gram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/ وفاء حسن بدر</w:t>
            </w:r>
          </w:p>
        </w:tc>
      </w:tr>
      <w:tr w:rsidR="00BF50FA" w:rsidRPr="00FD7A63" w:rsidTr="00BF50FA">
        <w:trPr>
          <w:trHeight w:val="390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BF50FA" w:rsidRPr="00FD7A63" w:rsidRDefault="00BF50FA" w:rsidP="00F86D2A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F86D2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  <w:r w:rsidR="00F7360B">
              <w:rPr>
                <w:rFonts w:hint="cs"/>
                <w:b/>
                <w:bCs/>
                <w:rtl/>
                <w:lang w:bidi="ar-EG"/>
              </w:rPr>
              <w:t xml:space="preserve"> 2017/2018</w:t>
            </w:r>
          </w:p>
        </w:tc>
      </w:tr>
      <w:tr w:rsidR="00BF50FA" w:rsidRPr="00FD7A63" w:rsidTr="00BF50FA">
        <w:trPr>
          <w:trHeight w:val="340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BF50FA" w:rsidRPr="00FD7A63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BF50FA" w:rsidRPr="00FD7A63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محمد بدير محمد 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محمد حسنى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عبدالسميع</w:t>
            </w:r>
            <w:proofErr w:type="gramEnd"/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احمد محمد محمود على جبر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وائل احمد ابراهيم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الغلمى</w:t>
            </w:r>
            <w:proofErr w:type="spellEnd"/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احمد ياسر </w:t>
            </w:r>
            <w:proofErr w:type="gramStart"/>
            <w:r w:rsidRPr="00C13C98">
              <w:rPr>
                <w:b/>
                <w:bCs/>
                <w:rtl/>
                <w:lang w:bidi="ar-EG"/>
              </w:rPr>
              <w:t>عبدالقادر</w:t>
            </w:r>
            <w:proofErr w:type="gramEnd"/>
            <w:r w:rsidRPr="00C13C98">
              <w:rPr>
                <w:b/>
                <w:bCs/>
                <w:rtl/>
                <w:lang w:bidi="ar-EG"/>
              </w:rPr>
              <w:t xml:space="preserve"> حسن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يحي محمد السيد احمد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يونس سرور يونس سرور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اريج نصار السيد العدلي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اسراء ابراهيم حسن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اسراء جمال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عبدالمحسن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السيد محمد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اسراء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مصطفي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اسراء مصطفي حسن السيد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0B35A9">
              <w:rPr>
                <w:rFonts w:hint="cs"/>
                <w:b/>
                <w:bCs/>
                <w:rtl/>
                <w:lang w:bidi="ar-EG"/>
              </w:rPr>
              <w:t xml:space="preserve">اسماء محمد </w:t>
            </w:r>
            <w:proofErr w:type="spellStart"/>
            <w:r w:rsidRPr="000B35A9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  <w:r w:rsidRPr="000B35A9">
              <w:rPr>
                <w:rFonts w:hint="cs"/>
                <w:b/>
                <w:bCs/>
                <w:rtl/>
                <w:lang w:bidi="ar-EG"/>
              </w:rPr>
              <w:t xml:space="preserve"> احمد </w:t>
            </w:r>
            <w:proofErr w:type="gramStart"/>
            <w:r w:rsidRPr="000B35A9">
              <w:rPr>
                <w:rFonts w:hint="cs"/>
                <w:b/>
                <w:bCs/>
                <w:rtl/>
                <w:lang w:bidi="ar-EG"/>
              </w:rPr>
              <w:t>متولى</w:t>
            </w:r>
            <w:proofErr w:type="gramEnd"/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اسلام السيد محمد ابراهيم مطاوع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اسلام محمد صلاح محمد ابراهيم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اسلام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عبداللطيف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السيد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اسماء جمال جودة مصطفي حسب الله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اسماء سعيد ابراهيم الدسوقي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امانى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اشرف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احمد</w:t>
            </w:r>
            <w:proofErr w:type="spellEnd"/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امانى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صالح مصطفي امين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امنية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عبدالحميد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عزب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rFonts w:cs="Arial"/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امير السيد صلاح محمد مرعي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اميرة السيد على محمد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اميرة سعد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القاضى</w:t>
            </w:r>
            <w:proofErr w:type="spellEnd"/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اندرو رضا كمال لبيب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FD7A63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انطون ابراهيم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منير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ايثار سعيد طه محمود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ايمان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راضى</w:t>
            </w:r>
            <w:proofErr w:type="spellEnd"/>
            <w:r w:rsidRPr="00C13C98">
              <w:rPr>
                <w:b/>
                <w:bCs/>
                <w:rtl/>
                <w:lang w:bidi="ar-EG"/>
              </w:rPr>
              <w:t xml:space="preserve"> ابو العزم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الكردى</w:t>
            </w:r>
            <w:proofErr w:type="spellEnd"/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ايمان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عبدالناصر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السيد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ايمان عوض محمود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BF50F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لطفي عبد العزيز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C13C98" w:rsidRDefault="00BF50FA" w:rsidP="000A4598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محمد ابراهيم</w:t>
            </w:r>
            <w:r w:rsidR="000A45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="000A4598">
              <w:rPr>
                <w:rFonts w:hint="cs"/>
                <w:b/>
                <w:bCs/>
                <w:rtl/>
                <w:lang w:bidi="ar-EG"/>
              </w:rPr>
              <w:t>اابراهيم</w:t>
            </w:r>
            <w:proofErr w:type="spellEnd"/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576EA6" w:rsidRDefault="00BF50FA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ياسين عبد الوهاب عبد الواحد 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576EA6" w:rsidRDefault="00BF50FA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يسرا ابراهيم </w:t>
            </w:r>
            <w:proofErr w:type="gramStart"/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>عبدالعزيز</w:t>
            </w:r>
            <w:proofErr w:type="gramEnd"/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السيد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576EA6" w:rsidRDefault="00BF50FA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يسن </w:t>
            </w:r>
            <w:proofErr w:type="gramStart"/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>عبدالعزيز</w:t>
            </w:r>
            <w:proofErr w:type="gramEnd"/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يسن محمود</w:t>
            </w:r>
          </w:p>
        </w:tc>
      </w:tr>
      <w:tr w:rsidR="00BF50FA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F50FA" w:rsidRPr="00953B3F" w:rsidRDefault="00BF50FA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F50FA" w:rsidRPr="00576EA6" w:rsidRDefault="00BF50FA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يمنى السيد </w:t>
            </w:r>
            <w:proofErr w:type="gramStart"/>
            <w:r w:rsidRPr="00576EA6">
              <w:rPr>
                <w:rFonts w:hint="cs"/>
                <w:b/>
                <w:bCs/>
                <w:color w:val="FF0000"/>
                <w:rtl/>
                <w:lang w:bidi="ar-EG"/>
              </w:rPr>
              <w:t>عبدالرزاق</w:t>
            </w:r>
            <w:proofErr w:type="gramEnd"/>
          </w:p>
        </w:tc>
      </w:tr>
      <w:tr w:rsidR="00C46215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C46215" w:rsidRPr="00953B3F" w:rsidRDefault="00C46215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46215" w:rsidRPr="00576EA6" w:rsidRDefault="00C46215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C46215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ابتهال محمد على </w:t>
            </w:r>
            <w:proofErr w:type="spellStart"/>
            <w:r w:rsidRPr="00C46215">
              <w:rPr>
                <w:rFonts w:hint="cs"/>
                <w:b/>
                <w:bCs/>
                <w:color w:val="FF0000"/>
                <w:rtl/>
                <w:lang w:bidi="ar-EG"/>
              </w:rPr>
              <w:t>عبدالهادى</w:t>
            </w:r>
            <w:proofErr w:type="spellEnd"/>
          </w:p>
        </w:tc>
      </w:tr>
      <w:tr w:rsidR="00D434EB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D434EB" w:rsidRPr="00953B3F" w:rsidRDefault="00D434EB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D434EB" w:rsidRPr="00C46215" w:rsidRDefault="00D434EB" w:rsidP="00BF50F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اميرة محمد </w:t>
            </w:r>
            <w:proofErr w:type="spellStart"/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محمد</w:t>
            </w:r>
            <w:proofErr w:type="spellEnd"/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صالح</w:t>
            </w:r>
          </w:p>
        </w:tc>
      </w:tr>
      <w:tr w:rsidR="00D039DF" w:rsidRPr="00C13C98" w:rsidTr="00BF50F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D039DF" w:rsidRPr="00953B3F" w:rsidRDefault="00D039DF" w:rsidP="00BF50F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D039DF" w:rsidRDefault="00D039DF" w:rsidP="00BF50FA">
            <w:pPr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 w:rsidRPr="00D039DF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ندي حسام احمد محمود</w:t>
            </w:r>
          </w:p>
        </w:tc>
      </w:tr>
    </w:tbl>
    <w:p w:rsidR="000A7E3A" w:rsidRPr="0066642A" w:rsidRDefault="000A7E3A" w:rsidP="0011571C">
      <w:pPr>
        <w:rPr>
          <w:b/>
          <w:bCs/>
          <w:spacing w:val="20"/>
          <w:sz w:val="2"/>
          <w:szCs w:val="2"/>
          <w:rtl/>
          <w:lang w:bidi="ar-EG"/>
        </w:rPr>
      </w:pPr>
    </w:p>
    <w:p w:rsidR="0066642A" w:rsidRDefault="0066642A">
      <w:pPr>
        <w:bidi w:val="0"/>
        <w:rPr>
          <w:rtl/>
          <w:lang w:bidi="ar-EG"/>
        </w:rPr>
      </w:pPr>
    </w:p>
    <w:p w:rsidR="00E44BBB" w:rsidRDefault="00E44BBB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  <w:bookmarkStart w:id="0" w:name="_GoBack"/>
    </w:p>
    <w:bookmarkEnd w:id="0"/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Pr="0066642A" w:rsidRDefault="0066642A" w:rsidP="0066642A">
      <w:pPr>
        <w:bidi w:val="0"/>
        <w:rPr>
          <w:lang w:bidi="ar-EG"/>
        </w:rPr>
      </w:pPr>
    </w:p>
    <w:p w:rsidR="00E44BBB" w:rsidRDefault="004C7D07" w:rsidP="0066642A">
      <w:pPr>
        <w:bidi w:val="0"/>
        <w:rPr>
          <w:lang w:bidi="ar-EG"/>
        </w:rPr>
      </w:pPr>
      <w:r>
        <w:rPr>
          <w:rtl/>
          <w:lang w:bidi="ar-EG"/>
        </w:rPr>
        <w:br w:type="page"/>
      </w:r>
    </w:p>
    <w:tbl>
      <w:tblPr>
        <w:tblStyle w:val="TableGrid"/>
        <w:tblpPr w:leftFromText="180" w:rightFromText="180" w:vertAnchor="text" w:horzAnchor="margin" w:tblpXSpec="center" w:tblpY="-1714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960E34" w:rsidRPr="0011571C" w:rsidTr="00960E34">
        <w:trPr>
          <w:trHeight w:val="398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960E34" w:rsidRPr="0044798E" w:rsidRDefault="00960E34" w:rsidP="00960E34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الأرشــاد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4798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4798E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44798E">
              <w:rPr>
                <w:rFonts w:hint="cs"/>
                <w:b/>
                <w:bCs/>
                <w:sz w:val="28"/>
                <w:szCs w:val="28"/>
                <w:rtl/>
              </w:rPr>
              <w:t>/ زينب ابراهيم عبد الحميد</w:t>
            </w:r>
          </w:p>
        </w:tc>
      </w:tr>
      <w:tr w:rsidR="00960E34" w:rsidRPr="00FD7A63" w:rsidTr="00960E34">
        <w:trPr>
          <w:trHeight w:val="250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960E34" w:rsidRPr="00FD7A63" w:rsidRDefault="00960E34" w:rsidP="00F86D2A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F86D2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  <w:r w:rsidR="00F7360B">
              <w:rPr>
                <w:rFonts w:hint="cs"/>
                <w:b/>
                <w:bCs/>
                <w:rtl/>
                <w:lang w:bidi="ar-EG"/>
              </w:rPr>
              <w:t xml:space="preserve"> 2017/2018</w:t>
            </w:r>
          </w:p>
        </w:tc>
      </w:tr>
      <w:tr w:rsidR="00960E34" w:rsidRPr="00FD7A63" w:rsidTr="00960E34">
        <w:trPr>
          <w:trHeight w:val="340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960E34" w:rsidRPr="00FD7A63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960E34" w:rsidRPr="00FD7A63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ايه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عبدالله حسن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ايه عمر الفاروق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عبدالمعطى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زيتون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ايه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فوزى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السيد علان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ايه محمود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متولى</w:t>
            </w:r>
            <w:proofErr w:type="gram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ايه ناصر ابراهيم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عبدالقادر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حمودة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ايه نجيب شعبان ابو عيسى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باسل طارق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باسم رضا الحسيني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براءة حسام الدين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عبدالحليم</w:t>
            </w:r>
            <w:proofErr w:type="gram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بسنت السيد محمد موسي قنديل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تقى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اشرف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حمدى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عزب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cs="Arial" w:hint="cs"/>
                <w:b/>
                <w:bCs/>
                <w:rtl/>
                <w:lang w:bidi="ar-EG"/>
              </w:rPr>
              <w:t>تقى</w:t>
            </w:r>
            <w:r w:rsidRPr="00C13C98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C13C98">
              <w:rPr>
                <w:rFonts w:cs="Arial" w:hint="cs"/>
                <w:b/>
                <w:bCs/>
                <w:rtl/>
                <w:lang w:bidi="ar-EG"/>
              </w:rPr>
              <w:t>عاطف</w:t>
            </w:r>
            <w:r w:rsidRPr="00C13C98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C13C98">
              <w:rPr>
                <w:rFonts w:cs="Arial" w:hint="cs"/>
                <w:b/>
                <w:bCs/>
                <w:rtl/>
                <w:lang w:bidi="ar-EG"/>
              </w:rPr>
              <w:t>عبد</w:t>
            </w:r>
            <w:r w:rsidRPr="00C13C98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cs="Arial" w:hint="cs"/>
                <w:b/>
                <w:bCs/>
                <w:rtl/>
                <w:lang w:bidi="ar-EG"/>
              </w:rPr>
              <w:t>الشافى</w:t>
            </w:r>
            <w:proofErr w:type="spellEnd"/>
            <w:r w:rsidRPr="00C13C98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C13C98">
              <w:rPr>
                <w:rFonts w:cs="Arial" w:hint="cs"/>
                <w:b/>
                <w:bCs/>
                <w:rtl/>
                <w:lang w:bidi="ar-EG"/>
              </w:rPr>
              <w:t>على</w:t>
            </w:r>
            <w:r w:rsidRPr="00C13C98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C13C98">
              <w:rPr>
                <w:rFonts w:cs="Arial" w:hint="cs"/>
                <w:b/>
                <w:bCs/>
                <w:rtl/>
                <w:lang w:bidi="ar-EG"/>
              </w:rPr>
              <w:t>احمد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جمال فايز محمد احمد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جهاد محمود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عبدالفتاح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عبدالمجيد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جورج ماهر انيس جرجس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حازم محمد سيد احمد مصطفي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حسناء احمد محمود عطية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حسناء عادل صالح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عبدالحافظ</w:t>
            </w:r>
            <w:proofErr w:type="spell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حسين بشر حسين بشر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حمدى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عبدالعال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خالد احمد محمد منير احمد الزيات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خلود خالد محمد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الكردى</w:t>
            </w:r>
            <w:proofErr w:type="spell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خلود محمد احمد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احمد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سالم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دنيا على عزيز على صالح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دينا حمادة كامل الشهاوى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FD7A63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دينا عارف حمدي شريف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دينا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عبدالسميع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شعبان محمود</w:t>
            </w:r>
          </w:p>
        </w:tc>
      </w:tr>
      <w:tr w:rsidR="00743475" w:rsidRPr="00C13C98" w:rsidTr="00960E34">
        <w:trPr>
          <w:trHeight w:val="340"/>
          <w:ins w:id="1" w:author="amira salam" w:date="2017-10-03T10:59:00Z"/>
        </w:trPr>
        <w:tc>
          <w:tcPr>
            <w:tcW w:w="969" w:type="dxa"/>
            <w:shd w:val="clear" w:color="auto" w:fill="FFFFFF" w:themeFill="background1"/>
            <w:vAlign w:val="center"/>
          </w:tcPr>
          <w:p w:rsidR="00743475" w:rsidRPr="00953B3F" w:rsidRDefault="00743475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ins w:id="2" w:author="amira salam" w:date="2017-10-03T10:59:00Z"/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3475" w:rsidRPr="00C13C98" w:rsidRDefault="00743475" w:rsidP="00960E34">
            <w:pPr>
              <w:jc w:val="center"/>
              <w:rPr>
                <w:ins w:id="3" w:author="amira salam" w:date="2017-10-03T10:59:00Z"/>
                <w:b/>
                <w:bCs/>
                <w:rtl/>
                <w:lang w:bidi="ar-EG"/>
              </w:rPr>
            </w:pPr>
            <w:ins w:id="4" w:author="amira salam" w:date="2017-10-03T10:59:00Z">
              <w:r>
                <w:rPr>
                  <w:rFonts w:hint="cs"/>
                  <w:b/>
                  <w:bCs/>
                  <w:rtl/>
                  <w:lang w:bidi="ar-EG"/>
                </w:rPr>
                <w:t xml:space="preserve">دينا </w:t>
              </w:r>
              <w:proofErr w:type="gramStart"/>
              <w:r>
                <w:rPr>
                  <w:rFonts w:hint="cs"/>
                  <w:b/>
                  <w:bCs/>
                  <w:rtl/>
                  <w:lang w:bidi="ar-EG"/>
                </w:rPr>
                <w:t>اشرف</w:t>
              </w:r>
              <w:proofErr w:type="gramEnd"/>
              <w:r>
                <w:rPr>
                  <w:rFonts w:hint="cs"/>
                  <w:b/>
                  <w:bCs/>
                  <w:rtl/>
                  <w:lang w:bidi="ar-EG"/>
                </w:rPr>
                <w:t xml:space="preserve"> محمد عبدالعزيز</w:t>
              </w:r>
            </w:ins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رحاب احمد السيد محمود سلام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رغدة راضي على احمد منصور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رنا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عبدالسلام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حفنى</w:t>
            </w:r>
            <w:proofErr w:type="spell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رنا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عطيه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عجمى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عجمى</w:t>
            </w:r>
            <w:proofErr w:type="spell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C13C98" w:rsidRDefault="00960E34" w:rsidP="00960E3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عبدالمنعم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متولى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960E34" w:rsidRDefault="00960E34" w:rsidP="00960E3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960E34">
              <w:rPr>
                <w:rFonts w:hint="cs"/>
                <w:b/>
                <w:bCs/>
                <w:color w:val="FF0000"/>
                <w:rtl/>
                <w:lang w:bidi="ar-EG"/>
              </w:rPr>
              <w:t>ياسر محمد حمادة احمد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960E34" w:rsidRDefault="00960E34" w:rsidP="00960E3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960E34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ياسمين رمضان </w:t>
            </w:r>
            <w:proofErr w:type="spellStart"/>
            <w:r w:rsidRPr="00960E34">
              <w:rPr>
                <w:rFonts w:hint="cs"/>
                <w:b/>
                <w:bCs/>
                <w:color w:val="FF0000"/>
                <w:rtl/>
                <w:lang w:bidi="ar-EG"/>
              </w:rPr>
              <w:t>حنضل</w:t>
            </w:r>
            <w:proofErr w:type="spellEnd"/>
            <w:r w:rsidRPr="00960E34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السيد</w:t>
            </w:r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960E34" w:rsidRDefault="00960E34" w:rsidP="00960E3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960E34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ياسمين محمد ابراهيم الدسوقي </w:t>
            </w:r>
            <w:proofErr w:type="gramStart"/>
            <w:r w:rsidRPr="00960E34">
              <w:rPr>
                <w:rFonts w:hint="cs"/>
                <w:b/>
                <w:bCs/>
                <w:color w:val="FF0000"/>
                <w:rtl/>
                <w:lang w:bidi="ar-EG"/>
              </w:rPr>
              <w:t>عبدالعزيز</w:t>
            </w:r>
            <w:proofErr w:type="gramEnd"/>
          </w:p>
        </w:tc>
      </w:tr>
      <w:tr w:rsidR="00960E34" w:rsidRPr="00C13C98" w:rsidTr="00960E3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60E34" w:rsidRPr="00953B3F" w:rsidRDefault="00960E34" w:rsidP="00960E3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60E34" w:rsidRPr="00960E34" w:rsidRDefault="00960E34" w:rsidP="00960E3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960E34">
              <w:rPr>
                <w:rFonts w:hint="cs"/>
                <w:b/>
                <w:bCs/>
                <w:color w:val="FF0000"/>
                <w:rtl/>
                <w:lang w:bidi="ar-EG"/>
              </w:rPr>
              <w:t>ياسمين مصبح محمد احمد</w:t>
            </w:r>
          </w:p>
        </w:tc>
      </w:tr>
    </w:tbl>
    <w:p w:rsidR="00E44BBB" w:rsidRDefault="00E44BBB" w:rsidP="00E44BBB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44798E" w:rsidRDefault="0044798E">
      <w:pPr>
        <w:rPr>
          <w:rtl/>
          <w:lang w:bidi="ar-EG"/>
        </w:rPr>
      </w:pPr>
    </w:p>
    <w:p w:rsidR="0044798E" w:rsidRDefault="0044798E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1774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48436A" w:rsidRPr="0011571C" w:rsidTr="0048436A">
        <w:trPr>
          <w:trHeight w:val="398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48436A" w:rsidRPr="0044798E" w:rsidRDefault="0048436A" w:rsidP="0048436A">
            <w:pPr>
              <w:pStyle w:val="ListParagraph"/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 </w:t>
            </w: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الأرشــاد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98E">
              <w:rPr>
                <w:rFonts w:hint="cs"/>
                <w:b/>
                <w:bCs/>
                <w:sz w:val="28"/>
                <w:szCs w:val="28"/>
                <w:rtl/>
              </w:rPr>
              <w:t>د/ هند كثير</w:t>
            </w:r>
            <w:r w:rsidR="009F697E">
              <w:rPr>
                <w:rFonts w:hint="cs"/>
                <w:sz w:val="28"/>
                <w:szCs w:val="28"/>
                <w:rtl/>
                <w:lang w:bidi="ar-EG"/>
              </w:rPr>
              <w:t>(طبية)</w:t>
            </w:r>
          </w:p>
        </w:tc>
      </w:tr>
      <w:tr w:rsidR="0048436A" w:rsidRPr="00FD7A63" w:rsidTr="0048436A">
        <w:trPr>
          <w:trHeight w:val="248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48436A" w:rsidRPr="00FD7A63" w:rsidRDefault="0048436A" w:rsidP="009101F5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9101F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  <w:r w:rsidR="00F7360B">
              <w:rPr>
                <w:rFonts w:hint="cs"/>
                <w:b/>
                <w:bCs/>
                <w:rtl/>
                <w:lang w:bidi="ar-EG"/>
              </w:rPr>
              <w:t xml:space="preserve"> 2017/2018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ريم احمد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احمد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فاروق احمد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ريم احمد محمد احمد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شافعى</w:t>
            </w:r>
            <w:proofErr w:type="spell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ريموندا نادر عوض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ريهام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حمدى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عبدالرحيم</w:t>
            </w:r>
            <w:proofErr w:type="gram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ريهام ممدوح محمد سليم حسن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المسلمى</w:t>
            </w:r>
            <w:proofErr w:type="spell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ريهام نبيل السيد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متولى</w:t>
            </w:r>
            <w:proofErr w:type="gram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سارة درويش عمر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سارة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سامى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حسن عبدالفتاح عمران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سارة على عزت ابراهيم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سارة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رجب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سارة محمد 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عبدالعظيم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البطريق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سارة هشام احمد فياض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ساره ابراهيم محمود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محمود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راجح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ساندرا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هانى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يوسف حنا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بشاى</w:t>
            </w:r>
            <w:proofErr w:type="spell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سحر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عبدالله عبدالحميد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سعيد الدين حامد سليمان احمد 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سلمى محمد السيد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سلمى محمود سالم ابراهيم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سلمى وليد على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سلوى سمير السيد محمد 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سماء محمد ابراهيم احمد حشاد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سهيلة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السيد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السيد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سيف الدين اسامة محمد غريب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شاهر السيد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عبدالسلام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على محمد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شاهيناز احمد صقر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شربينى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شذى امين السيد امين يوسف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شروق عادل محمد حسن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شروق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عبدالهادى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كامل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عبدالهادى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قنديل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صفاء جمال السيد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عبدالهادى</w:t>
            </w:r>
            <w:proofErr w:type="spell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رنيم محمد حسين محمود مصطفي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C13C98" w:rsidRDefault="0048436A" w:rsidP="0048436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طارق خالد سعيد</w:t>
            </w:r>
          </w:p>
        </w:tc>
      </w:tr>
      <w:tr w:rsidR="00BA5EA3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A5EA3" w:rsidRPr="00953B3F" w:rsidRDefault="00BA5EA3" w:rsidP="00BA5EA3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A5EA3" w:rsidRPr="00C13C98" w:rsidRDefault="00BA5EA3" w:rsidP="00BA5EA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رحيمة محمد كامل ابراهيم</w:t>
            </w:r>
          </w:p>
        </w:tc>
      </w:tr>
      <w:tr w:rsidR="00BA5EA3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A5EA3" w:rsidRPr="00953B3F" w:rsidRDefault="00BA5EA3" w:rsidP="00BA5EA3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A5EA3" w:rsidRDefault="00BA5EA3" w:rsidP="00BA5EA3">
            <w:pPr>
              <w:jc w:val="center"/>
              <w:rPr>
                <w:b/>
                <w:bCs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عبدالرحمن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ابراهيم محمد حسن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48436A" w:rsidRDefault="0048436A" w:rsidP="0048436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>همسه السيد اسماعيل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48436A" w:rsidRDefault="0048436A" w:rsidP="0048436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وسام محمد احمد </w:t>
            </w:r>
            <w:proofErr w:type="gramStart"/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>متولى</w:t>
            </w:r>
            <w:proofErr w:type="gramEnd"/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</w:t>
            </w:r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48436A" w:rsidRDefault="0048436A" w:rsidP="0048436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يارا بسام محمد </w:t>
            </w:r>
            <w:proofErr w:type="spellStart"/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>هنداوى</w:t>
            </w:r>
            <w:proofErr w:type="spellEnd"/>
          </w:p>
        </w:tc>
      </w:tr>
      <w:tr w:rsidR="0048436A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8436A" w:rsidRPr="00953B3F" w:rsidRDefault="0048436A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8436A" w:rsidRPr="0048436A" w:rsidRDefault="0048436A" w:rsidP="0048436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يارا </w:t>
            </w:r>
            <w:proofErr w:type="gramStart"/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>عبدالرحمن</w:t>
            </w:r>
            <w:proofErr w:type="gramEnd"/>
            <w:r w:rsidRPr="0048436A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ابراهيم احمد عزب</w:t>
            </w:r>
          </w:p>
        </w:tc>
      </w:tr>
      <w:tr w:rsidR="001F21F8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1F21F8" w:rsidRPr="00953B3F" w:rsidRDefault="001F21F8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1F21F8" w:rsidRPr="0048436A" w:rsidRDefault="001F21F8" w:rsidP="0048436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ايمان فتحي أبو المعاطي محولة من بورسعيد</w:t>
            </w:r>
          </w:p>
        </w:tc>
      </w:tr>
      <w:tr w:rsidR="00A34A28" w:rsidRPr="00C13C98" w:rsidTr="0048436A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A34A28" w:rsidRPr="00953B3F" w:rsidRDefault="00A34A28" w:rsidP="0048436A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A34A28" w:rsidRDefault="00A34A28" w:rsidP="0048436A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ميار إبراهيم محمد محول من حديث</w:t>
            </w:r>
          </w:p>
        </w:tc>
      </w:tr>
    </w:tbl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lang w:bidi="ar-EG"/>
        </w:rPr>
      </w:pPr>
    </w:p>
    <w:p w:rsidR="00AA2FBA" w:rsidRDefault="00AA2FBA" w:rsidP="00AA2FB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1909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741F44" w:rsidRPr="00E44BBB" w:rsidTr="00741F44">
        <w:trPr>
          <w:trHeight w:val="540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741F44" w:rsidRPr="0044798E" w:rsidRDefault="00741F44" w:rsidP="009121D5">
            <w:pPr>
              <w:pStyle w:val="ListParagraph"/>
              <w:spacing w:line="276" w:lineRule="auto"/>
              <w:ind w:left="360"/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الأرشــاد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121D5">
              <w:rPr>
                <w:rFonts w:hint="cs"/>
                <w:b/>
                <w:bCs/>
                <w:sz w:val="28"/>
                <w:szCs w:val="28"/>
                <w:rtl/>
              </w:rPr>
              <w:t>أ.م/ نهلة يونس</w:t>
            </w:r>
          </w:p>
        </w:tc>
      </w:tr>
      <w:tr w:rsidR="00741F44" w:rsidRPr="00FD7A63" w:rsidTr="00741F44">
        <w:trPr>
          <w:trHeight w:val="392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741F44" w:rsidRPr="00FD7A63" w:rsidRDefault="00741F44" w:rsidP="009121D5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9121D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  <w:r w:rsidR="00F7360B">
              <w:rPr>
                <w:rFonts w:hint="cs"/>
                <w:b/>
                <w:bCs/>
                <w:rtl/>
                <w:lang w:bidi="ar-EG"/>
              </w:rPr>
              <w:t xml:space="preserve"> 2017/2018</w:t>
            </w:r>
          </w:p>
        </w:tc>
      </w:tr>
      <w:tr w:rsidR="00741F44" w:rsidRPr="00FD7A63" w:rsidTr="00741F44">
        <w:trPr>
          <w:trHeight w:val="340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741F44" w:rsidRPr="00FD7A63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741F44" w:rsidRPr="00FD7A63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على جمعة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عزت مصطفى عزت ابراهيم اسماعيل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عزه محمد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عبدالمعطى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عبدالفتاح</w:t>
            </w:r>
            <w:proofErr w:type="gram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علاء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عبدالعظيم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راغب عبدالعظيم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على ابراهيم على عواد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على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الهادى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على سعيد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على خالد 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جراد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على محمد على حسن علوان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علياء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عبدالناصر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حسن احمد حسن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عماد عاطف محمد سباعي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عماد محمود على محمد منصور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عمر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حامد  حسن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على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عمر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عبدالسميع عيسي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عمر ياسر محمود ابراهيم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عمرو خالد عباس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عبدالرحمن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النادى</w:t>
            </w:r>
            <w:proofErr w:type="spell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عمرو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عبدالمجيد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امين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عمرو محمد سعيد احمد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الكومى</w:t>
            </w:r>
            <w:proofErr w:type="spell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عمرو ياسر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صقر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مدبولى</w:t>
            </w:r>
            <w:proofErr w:type="spell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عهد عماد الدين راسم احمد توفيق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فاطمة على شحاتة حبيب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فيروز عمر محمود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كاميليا عصام 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عبداللطيف</w:t>
            </w:r>
            <w:proofErr w:type="gram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كريم جمال عبد الرحمن راضي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كريم عطية ابراهيم بيومي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كمال حسام كمال الدين محمد امام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لطفي جمال محمود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لميس هشام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عبدالرؤف</w:t>
            </w:r>
            <w:proofErr w:type="spellEnd"/>
            <w:r w:rsidRPr="00C13C98">
              <w:rPr>
                <w:b/>
                <w:bCs/>
                <w:rtl/>
                <w:lang w:bidi="ar-EG"/>
              </w:rPr>
              <w:t xml:space="preserve"> عزت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مادونا فؤاد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سليمان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ماريل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حنا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مازن ابراهيم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عبدالمنعم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عبدالله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صفاء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يس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مصطفي عبد الحميد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ضحى وجيه صلاح محمد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741F44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741F44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هبه الله يوسف </w:t>
            </w:r>
            <w:proofErr w:type="gramStart"/>
            <w:r w:rsidRPr="00741F44">
              <w:rPr>
                <w:rFonts w:hint="cs"/>
                <w:b/>
                <w:bCs/>
                <w:color w:val="FF0000"/>
                <w:rtl/>
                <w:lang w:bidi="ar-EG"/>
              </w:rPr>
              <w:t>عبدالله</w:t>
            </w:r>
            <w:proofErr w:type="gramEnd"/>
            <w:r w:rsidRPr="00741F44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السيد بدر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741F44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741F44">
              <w:rPr>
                <w:rFonts w:hint="cs"/>
                <w:b/>
                <w:bCs/>
                <w:color w:val="FF0000"/>
                <w:rtl/>
                <w:lang w:bidi="ar-EG"/>
              </w:rPr>
              <w:t>هبه صلاح الدين السيد الجوهري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741F44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741F44">
              <w:rPr>
                <w:b/>
                <w:bCs/>
                <w:color w:val="FF0000"/>
                <w:rtl/>
                <w:lang w:bidi="ar-EG"/>
              </w:rPr>
              <w:t>هدى سليم محمد جمال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741F44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741F44">
              <w:rPr>
                <w:b/>
                <w:bCs/>
                <w:color w:val="FF0000"/>
                <w:rtl/>
                <w:lang w:bidi="ar-EG"/>
              </w:rPr>
              <w:t>هديل شريف عادل ابراهيم</w:t>
            </w:r>
          </w:p>
        </w:tc>
      </w:tr>
      <w:tr w:rsidR="00B621EC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B621EC" w:rsidRPr="00FD7A63" w:rsidRDefault="00B621EC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621EC" w:rsidRPr="00741F44" w:rsidRDefault="00B621EC" w:rsidP="00B621EC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محمد خالد </w:t>
            </w:r>
            <w:proofErr w:type="gramStart"/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محمد  شوري</w:t>
            </w:r>
            <w:proofErr w:type="gramEnd"/>
          </w:p>
        </w:tc>
      </w:tr>
      <w:tr w:rsidR="006E6EAC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6E6EAC" w:rsidRPr="00FD7A63" w:rsidRDefault="006E6EAC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6E6EAC" w:rsidRDefault="006E6EAC" w:rsidP="00B621EC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سمر احمد محمود محوله من الترم الثاني 2016/2017</w:t>
            </w:r>
          </w:p>
        </w:tc>
      </w:tr>
      <w:tr w:rsidR="00C00822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C00822" w:rsidRPr="00FD7A63" w:rsidRDefault="00C00822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00822" w:rsidRDefault="00C00822" w:rsidP="00B621EC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خالد علاء اسماعيل فاضل محمد محول من الترم الثاني</w:t>
            </w:r>
            <w:r w:rsidR="00D6498D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2016/2017</w:t>
            </w:r>
          </w:p>
        </w:tc>
      </w:tr>
      <w:tr w:rsidR="00E13B98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E13B98" w:rsidRPr="00FD7A63" w:rsidRDefault="00E13B98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E13B98" w:rsidRDefault="00E13B98" w:rsidP="00B621EC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احمد عبد المنعم السيد عبد الجليل ترم الثاني حكم قضائي</w:t>
            </w:r>
          </w:p>
        </w:tc>
      </w:tr>
      <w:tr w:rsidR="00F20FE9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F20FE9" w:rsidRPr="00FD7A63" w:rsidRDefault="00F20FE9" w:rsidP="00741F44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F20FE9" w:rsidRDefault="00F20FE9" w:rsidP="00B621EC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يارا حسام عبد الباقي محمود ترم ثاني حكم قضائي</w:t>
            </w:r>
          </w:p>
        </w:tc>
      </w:tr>
    </w:tbl>
    <w:p w:rsidR="0044798E" w:rsidRDefault="0044798E">
      <w:pPr>
        <w:rPr>
          <w:rtl/>
          <w:lang w:bidi="ar-EG"/>
        </w:rPr>
      </w:pPr>
    </w:p>
    <w:p w:rsidR="0044798E" w:rsidRDefault="0044798E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C02A37" w:rsidRDefault="00C02A37">
      <w:pPr>
        <w:rPr>
          <w:rtl/>
          <w:lang w:bidi="ar-EG"/>
        </w:rPr>
      </w:pPr>
    </w:p>
    <w:p w:rsidR="0066642A" w:rsidRDefault="0066642A">
      <w:pPr>
        <w:rPr>
          <w:rtl/>
          <w:lang w:bidi="ar-EG"/>
        </w:rPr>
      </w:pPr>
    </w:p>
    <w:p w:rsidR="0066642A" w:rsidRDefault="0066642A">
      <w:pPr>
        <w:rPr>
          <w:rtl/>
          <w:lang w:bidi="ar-EG"/>
        </w:rPr>
      </w:pPr>
    </w:p>
    <w:p w:rsidR="0066642A" w:rsidRDefault="0066642A">
      <w:pPr>
        <w:rPr>
          <w:rtl/>
          <w:lang w:bidi="ar-EG"/>
        </w:rPr>
      </w:pPr>
    </w:p>
    <w:p w:rsidR="0066642A" w:rsidRDefault="0066642A">
      <w:pPr>
        <w:rPr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1804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706294" w:rsidRPr="0044798E" w:rsidTr="00706294">
        <w:trPr>
          <w:trHeight w:val="398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706294" w:rsidRPr="0044798E" w:rsidRDefault="00706294" w:rsidP="00706294">
            <w:pPr>
              <w:pStyle w:val="ListParagraph"/>
              <w:spacing w:line="276" w:lineRule="auto"/>
              <w:ind w:left="360"/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الأرشــاد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02A37">
              <w:rPr>
                <w:rFonts w:hint="cs"/>
                <w:b/>
                <w:bCs/>
                <w:sz w:val="28"/>
                <w:szCs w:val="28"/>
                <w:rtl/>
              </w:rPr>
              <w:t>د/ اسلام عبد الحميد</w:t>
            </w:r>
          </w:p>
        </w:tc>
      </w:tr>
      <w:tr w:rsidR="00706294" w:rsidRPr="00FD7A63" w:rsidTr="00706294">
        <w:trPr>
          <w:trHeight w:val="294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706294" w:rsidRPr="00FD7A63" w:rsidRDefault="00706294" w:rsidP="00632A26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632A2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  <w:r w:rsidR="009121D5">
              <w:rPr>
                <w:rFonts w:hint="cs"/>
                <w:b/>
                <w:bCs/>
                <w:rtl/>
                <w:lang w:bidi="ar-EG"/>
              </w:rPr>
              <w:t xml:space="preserve"> 2017/2018</w:t>
            </w:r>
          </w:p>
        </w:tc>
      </w:tr>
      <w:tr w:rsidR="00706294" w:rsidRPr="00FD7A63" w:rsidTr="00706294">
        <w:trPr>
          <w:trHeight w:val="340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706294" w:rsidRPr="00FD7A63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706294" w:rsidRPr="00FD7A63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السيد سعيد محمد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السيد سيد روحه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السيد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الشربيني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امين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عبدالرحمن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المليجى</w:t>
            </w:r>
            <w:proofErr w:type="spell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ايمن عبد الحي عبد الحميد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ايهاب عمر السيد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الشرقاوى</w:t>
            </w:r>
            <w:proofErr w:type="spell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40035A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جلال محمد محم</w:t>
            </w:r>
            <w:r w:rsidR="0040035A">
              <w:rPr>
                <w:rFonts w:hint="cs"/>
                <w:b/>
                <w:bCs/>
                <w:rtl/>
                <w:lang w:bidi="ar-EG"/>
              </w:rPr>
              <w:t>ود</w:t>
            </w: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البلاط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جمال هلال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عبدالحي</w:t>
            </w:r>
            <w:proofErr w:type="gram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محمد جمعة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فتحى</w:t>
            </w:r>
            <w:proofErr w:type="spellEnd"/>
            <w:r w:rsidRPr="00C13C98">
              <w:rPr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C13C98">
              <w:rPr>
                <w:b/>
                <w:bCs/>
                <w:rtl/>
                <w:lang w:bidi="ar-EG"/>
              </w:rPr>
              <w:t>متولى</w:t>
            </w:r>
            <w:proofErr w:type="gram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خالد محمد السيد حجاج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دياب محمد محمود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ربيع محمد حسن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ربيع محمود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محمد سامح محمد </w:t>
            </w:r>
            <w:proofErr w:type="gramStart"/>
            <w:r w:rsidRPr="00C13C98">
              <w:rPr>
                <w:b/>
                <w:bCs/>
                <w:rtl/>
                <w:lang w:bidi="ar-EG"/>
              </w:rPr>
              <w:t>عبدالحميد</w:t>
            </w:r>
            <w:proofErr w:type="gram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شريف محمد ابراهيم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عبدالخالق</w:t>
            </w:r>
            <w:proofErr w:type="gram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عبدالناصر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عبدة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عصام الدين ابراهيم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علاء محمد حسين سليمان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فهمى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فهمى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الجوهري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مصطفي ابراهيم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الكومى</w:t>
            </w:r>
            <w:proofErr w:type="spell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مصطفي حافظ مصطفي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محمود سامح محمد لطفي اسماعيل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محمود سند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عبدالمعطى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محمود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عبدالجيد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محمود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محمود محمد حامد ابو زيد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محمود محمد قدري ابو الفتوح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مروة احمد السيد محمد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مريم احمد رمضان محمد العشري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مريم على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عبدالوهاب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عامر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مريم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عبدالحميد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على محمد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محمد احمد السيد ابو النصر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C13C98" w:rsidRDefault="00706294" w:rsidP="0070629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محمد احمد سيد احمد النجار</w:t>
            </w:r>
          </w:p>
        </w:tc>
      </w:tr>
      <w:tr w:rsidR="00C644E3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C644E3" w:rsidRPr="00FD7A63" w:rsidRDefault="00C644E3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644E3" w:rsidRPr="00C13C98" w:rsidRDefault="00C644E3" w:rsidP="0070629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بدر محمود محمد يوسف</w:t>
            </w:r>
          </w:p>
        </w:tc>
      </w:tr>
      <w:tr w:rsidR="004F7BA6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4F7BA6" w:rsidRPr="00FD7A63" w:rsidRDefault="004F7BA6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F7BA6" w:rsidRDefault="004F7BA6" w:rsidP="0070629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عبد الرحمن احمد</w:t>
            </w:r>
            <w:r w:rsidR="00B6533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403CF">
              <w:rPr>
                <w:rFonts w:hint="cs"/>
                <w:b/>
                <w:bCs/>
                <w:rtl/>
                <w:lang w:bidi="ar-EG"/>
              </w:rPr>
              <w:t>جلال</w:t>
            </w:r>
          </w:p>
        </w:tc>
      </w:tr>
      <w:tr w:rsidR="00F25053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F25053" w:rsidRPr="00FD7A63" w:rsidRDefault="00F25053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F25053" w:rsidRDefault="00F25053" w:rsidP="00F2505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عبد الرحمن رجب</w:t>
            </w:r>
          </w:p>
        </w:tc>
      </w:tr>
      <w:tr w:rsidR="006F56FE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6F56FE" w:rsidRPr="00FD7A63" w:rsidRDefault="006F56FE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6F56FE" w:rsidRDefault="006F56FE" w:rsidP="0070629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عبد القادر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رضوان  عبد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القادر رضوان</w:t>
            </w:r>
          </w:p>
        </w:tc>
      </w:tr>
      <w:tr w:rsidR="00627C56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627C56" w:rsidRPr="00FD7A63" w:rsidRDefault="00627C56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627C56" w:rsidRDefault="00627C56" w:rsidP="0070629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احمد جمعة حامد محمود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F63957" w:rsidRDefault="00706294" w:rsidP="0070629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نيرة </w:t>
            </w:r>
            <w:proofErr w:type="gramStart"/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>اشرف</w:t>
            </w:r>
            <w:proofErr w:type="gramEnd"/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على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F63957" w:rsidRDefault="00706294" w:rsidP="0070629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>هاجر خالد سعيد على سالم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F63957" w:rsidRDefault="00706294" w:rsidP="0070629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>هاجر مصطفي محمود</w:t>
            </w:r>
          </w:p>
        </w:tc>
      </w:tr>
      <w:tr w:rsidR="00706294" w:rsidRPr="00C13C98" w:rsidTr="0070629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06294" w:rsidRPr="00FD7A63" w:rsidRDefault="00706294" w:rsidP="00706294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06294" w:rsidRPr="00F63957" w:rsidRDefault="00706294" w:rsidP="0070629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proofErr w:type="spellStart"/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>هايدى</w:t>
            </w:r>
            <w:proofErr w:type="spellEnd"/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خالد فكرى </w:t>
            </w:r>
            <w:proofErr w:type="gramStart"/>
            <w:r w:rsidRPr="00F63957">
              <w:rPr>
                <w:rFonts w:hint="cs"/>
                <w:b/>
                <w:bCs/>
                <w:color w:val="FF0000"/>
                <w:rtl/>
                <w:lang w:bidi="ar-EG"/>
              </w:rPr>
              <w:t>فهمى</w:t>
            </w:r>
            <w:proofErr w:type="gramEnd"/>
          </w:p>
        </w:tc>
      </w:tr>
    </w:tbl>
    <w:p w:rsidR="0066642A" w:rsidRDefault="0066642A">
      <w:pPr>
        <w:rPr>
          <w:rtl/>
          <w:lang w:bidi="ar-EG"/>
        </w:rPr>
      </w:pPr>
    </w:p>
    <w:p w:rsidR="0066642A" w:rsidRDefault="0066642A">
      <w:pPr>
        <w:rPr>
          <w:rtl/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rtl/>
          <w:lang w:bidi="ar-EG"/>
        </w:rPr>
      </w:pPr>
    </w:p>
    <w:p w:rsidR="0066642A" w:rsidRDefault="0066642A" w:rsidP="0066642A">
      <w:pPr>
        <w:bidi w:val="0"/>
        <w:rPr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1834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741F44" w:rsidRPr="00C13C98" w:rsidTr="00741F44">
        <w:trPr>
          <w:trHeight w:val="398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741F44" w:rsidRPr="00EA0766" w:rsidRDefault="00741F44" w:rsidP="009121D5">
            <w:pPr>
              <w:pStyle w:val="ListParagraph"/>
              <w:spacing w:line="276" w:lineRule="auto"/>
              <w:ind w:left="360"/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الأرشــاد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0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02A37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gramEnd"/>
            <w:r w:rsidRPr="00C02A37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="009121D5">
              <w:rPr>
                <w:rFonts w:hint="cs"/>
                <w:b/>
                <w:bCs/>
                <w:sz w:val="28"/>
                <w:szCs w:val="28"/>
                <w:rtl/>
              </w:rPr>
              <w:t>سمر رزق</w:t>
            </w:r>
            <w:r w:rsidR="00DE3EC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41F44" w:rsidRPr="00C13C98" w:rsidTr="00741F44">
        <w:trPr>
          <w:trHeight w:val="248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741F44" w:rsidRPr="00FD7A63" w:rsidRDefault="00741F44" w:rsidP="009121D5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9121D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 2017/2018</w:t>
            </w: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741F44" w:rsidRPr="00FD7A63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741F44" w:rsidRPr="00FD7A63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FD7A63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منه الله طارق محمد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منه الله محمد السيد محمد الصادق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منى السيد حسين على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مها احمد السيد </w:t>
            </w:r>
            <w:proofErr w:type="gramStart"/>
            <w:r w:rsidRPr="00C13C98">
              <w:rPr>
                <w:b/>
                <w:bCs/>
                <w:rtl/>
                <w:lang w:bidi="ar-EG"/>
              </w:rPr>
              <w:t>فهمى</w:t>
            </w:r>
            <w:proofErr w:type="gram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مؤمن محمد شحاتة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عبدالفتاح</w:t>
            </w:r>
            <w:proofErr w:type="gram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C13C98">
              <w:rPr>
                <w:rFonts w:cs="Arial" w:hint="cs"/>
                <w:b/>
                <w:bCs/>
                <w:rtl/>
                <w:lang w:bidi="ar-EG"/>
              </w:rPr>
              <w:t>مى</w:t>
            </w:r>
            <w:proofErr w:type="spellEnd"/>
            <w:r w:rsidRPr="00C13C98">
              <w:rPr>
                <w:rFonts w:cs="Arial" w:hint="cs"/>
                <w:b/>
                <w:bCs/>
                <w:rtl/>
                <w:lang w:bidi="ar-EG"/>
              </w:rPr>
              <w:t xml:space="preserve"> ايهاب ناصر محمد خليفة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C13C98">
              <w:rPr>
                <w:b/>
                <w:bCs/>
                <w:rtl/>
                <w:lang w:bidi="ar-EG"/>
              </w:rPr>
              <w:t>مى</w:t>
            </w:r>
            <w:proofErr w:type="spellEnd"/>
            <w:r w:rsidRPr="00C13C98">
              <w:rPr>
                <w:b/>
                <w:bCs/>
                <w:rtl/>
                <w:lang w:bidi="ar-EG"/>
              </w:rPr>
              <w:t xml:space="preserve"> محمود </w:t>
            </w:r>
            <w:proofErr w:type="gramStart"/>
            <w:r w:rsidRPr="00C13C98">
              <w:rPr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b/>
                <w:bCs/>
                <w:rtl/>
                <w:lang w:bidi="ar-EG"/>
              </w:rPr>
              <w:t xml:space="preserve"> محمود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مي محمد حسين عامر سالم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ميار سعيد محمد فرج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ميرنا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الشرقاوى</w:t>
            </w:r>
            <w:proofErr w:type="spellEnd"/>
            <w:r w:rsidRPr="00C13C98">
              <w:rPr>
                <w:b/>
                <w:bCs/>
                <w:rtl/>
                <w:lang w:bidi="ar-EG"/>
              </w:rPr>
              <w:t xml:space="preserve"> محمد على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ميرنا ايهاب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سامى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ميساء صلاح الدين عبدالحفيظ سالم السيد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مينا جورج زكى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مينا عادل فيكتور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مينا لطفي معوض لطف الله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ندا محمد عاطف همام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نداء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عبدالعاطى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محمد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ندى اسامة رمضان ابراهيم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ندى السيد محمد حسن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ندى سمير ابو اليزيد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ندى ضياء ابراهيم محمد حسن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ندى عادل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ابو العز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ندى محمد ابراهيم سيد احمد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نهى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عبدالعاطى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ندى محمود محمد شوقي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الخولى</w:t>
            </w:r>
            <w:proofErr w:type="spell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نرمين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اشرف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محمود سيد احمد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نرمين عادل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عبدالمعطى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مصطفي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نرمين وليد صلاح الدين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نسمة عادل على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نغم احمد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صبرى</w:t>
            </w:r>
            <w:proofErr w:type="spellEnd"/>
            <w:r w:rsidRPr="00C13C98">
              <w:rPr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الاجهورى</w:t>
            </w:r>
            <w:proofErr w:type="spell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محمد احمد كامل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عبدالموجود</w:t>
            </w:r>
            <w:proofErr w:type="spellEnd"/>
          </w:p>
        </w:tc>
      </w:tr>
      <w:tr w:rsidR="00741F44" w:rsidRPr="00C13C98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FD7A63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C13C98" w:rsidRDefault="00741F44" w:rsidP="00741F44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محمد احمد منصور السيد</w:t>
            </w:r>
          </w:p>
        </w:tc>
      </w:tr>
      <w:tr w:rsidR="00741F44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69392E">
              <w:rPr>
                <w:rFonts w:hint="cs"/>
                <w:b/>
                <w:bCs/>
                <w:color w:val="FF0000"/>
                <w:rtl/>
                <w:lang w:bidi="ar-EG"/>
              </w:rPr>
              <w:t>نورهان ابراهيم مصطفي الجوهري</w:t>
            </w:r>
          </w:p>
        </w:tc>
      </w:tr>
      <w:tr w:rsidR="00741F44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69392E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نورهان ثروت </w:t>
            </w:r>
            <w:proofErr w:type="gramStart"/>
            <w:r w:rsidRPr="0069392E">
              <w:rPr>
                <w:rFonts w:hint="cs"/>
                <w:b/>
                <w:bCs/>
                <w:color w:val="FF0000"/>
                <w:rtl/>
                <w:lang w:bidi="ar-EG"/>
              </w:rPr>
              <w:t>عبدالرحيم</w:t>
            </w:r>
            <w:proofErr w:type="gramEnd"/>
          </w:p>
        </w:tc>
      </w:tr>
      <w:tr w:rsidR="00741F44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69392E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نورهان علاء </w:t>
            </w:r>
            <w:proofErr w:type="gramStart"/>
            <w:r w:rsidRPr="0069392E">
              <w:rPr>
                <w:rFonts w:hint="cs"/>
                <w:b/>
                <w:bCs/>
                <w:color w:val="FF0000"/>
                <w:rtl/>
                <w:lang w:bidi="ar-EG"/>
              </w:rPr>
              <w:t>عبدالله</w:t>
            </w:r>
            <w:proofErr w:type="gramEnd"/>
            <w:r w:rsidRPr="0069392E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احمد محمد</w:t>
            </w:r>
          </w:p>
        </w:tc>
      </w:tr>
      <w:tr w:rsidR="00741F44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41F44" w:rsidRPr="0069392E" w:rsidRDefault="00741F44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69392E">
              <w:rPr>
                <w:rFonts w:hint="cs"/>
                <w:b/>
                <w:bCs/>
                <w:color w:val="FF0000"/>
                <w:rtl/>
                <w:lang w:bidi="ar-EG"/>
              </w:rPr>
              <w:t>نورهان محمود سعد محمد</w:t>
            </w:r>
          </w:p>
        </w:tc>
      </w:tr>
      <w:tr w:rsidR="00987C02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87C02" w:rsidRPr="0069392E" w:rsidRDefault="00987C02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87C02" w:rsidRPr="0069392E" w:rsidRDefault="00987C02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ايمان مصطفي عبد الحميد حربي حكم قضائي</w:t>
            </w:r>
          </w:p>
        </w:tc>
      </w:tr>
      <w:tr w:rsidR="00987C02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987C02" w:rsidRPr="0069392E" w:rsidRDefault="00987C02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987C02" w:rsidRDefault="00987C02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تسنيم خليل محمود محمد جاب الله حكم قضائي</w:t>
            </w:r>
          </w:p>
        </w:tc>
      </w:tr>
      <w:tr w:rsidR="005C546A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5C546A" w:rsidRPr="0069392E" w:rsidRDefault="005C546A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C546A" w:rsidRDefault="005C546A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فاطمة محمد دسوقي</w:t>
            </w:r>
          </w:p>
        </w:tc>
      </w:tr>
      <w:tr w:rsidR="00394173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394173" w:rsidRPr="0069392E" w:rsidRDefault="00394173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394173" w:rsidRDefault="00394173" w:rsidP="00741F4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مريم ماهر محمد عبد الله حكم قضائي</w:t>
            </w:r>
          </w:p>
        </w:tc>
      </w:tr>
      <w:tr w:rsidR="00C404B4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C404B4" w:rsidRPr="0069392E" w:rsidRDefault="00C404B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404B4" w:rsidRPr="000C32B6" w:rsidRDefault="00C404B4" w:rsidP="00741F44">
            <w:pPr>
              <w:jc w:val="center"/>
              <w:rPr>
                <w:b/>
                <w:bCs/>
                <w:color w:val="FF0000"/>
                <w:highlight w:val="yellow"/>
                <w:rtl/>
                <w:lang w:bidi="ar-EG"/>
              </w:rPr>
            </w:pPr>
            <w:r w:rsidRPr="000C32B6">
              <w:rPr>
                <w:rFonts w:hint="cs"/>
                <w:b/>
                <w:bCs/>
                <w:color w:val="FF0000"/>
                <w:highlight w:val="yellow"/>
                <w:rtl/>
                <w:lang w:bidi="ar-EG"/>
              </w:rPr>
              <w:t>اسراء محسن عليوة   محولة من حديث</w:t>
            </w:r>
          </w:p>
        </w:tc>
      </w:tr>
      <w:tr w:rsidR="00C404B4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C404B4" w:rsidRPr="0069392E" w:rsidRDefault="00C404B4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404B4" w:rsidRPr="000C32B6" w:rsidRDefault="00C404B4" w:rsidP="00741F44">
            <w:pPr>
              <w:jc w:val="center"/>
              <w:rPr>
                <w:b/>
                <w:bCs/>
                <w:color w:val="FF0000"/>
                <w:highlight w:val="yellow"/>
                <w:rtl/>
                <w:lang w:bidi="ar-EG"/>
              </w:rPr>
            </w:pPr>
            <w:r w:rsidRPr="000C32B6">
              <w:rPr>
                <w:rFonts w:hint="cs"/>
                <w:b/>
                <w:bCs/>
                <w:color w:val="FF0000"/>
                <w:highlight w:val="yellow"/>
                <w:rtl/>
                <w:lang w:bidi="ar-EG"/>
              </w:rPr>
              <w:t xml:space="preserve">اسراء مرسي عبدالله </w:t>
            </w:r>
            <w:proofErr w:type="gramStart"/>
            <w:r w:rsidRPr="000C32B6">
              <w:rPr>
                <w:rFonts w:hint="cs"/>
                <w:b/>
                <w:bCs/>
                <w:color w:val="FF0000"/>
                <w:highlight w:val="yellow"/>
                <w:rtl/>
                <w:lang w:bidi="ar-EG"/>
              </w:rPr>
              <w:t>علي  محولة</w:t>
            </w:r>
            <w:proofErr w:type="gramEnd"/>
            <w:r w:rsidRPr="000C32B6">
              <w:rPr>
                <w:rFonts w:hint="cs"/>
                <w:b/>
                <w:bCs/>
                <w:color w:val="FF0000"/>
                <w:highlight w:val="yellow"/>
                <w:rtl/>
                <w:lang w:bidi="ar-EG"/>
              </w:rPr>
              <w:t xml:space="preserve"> من حديث</w:t>
            </w:r>
          </w:p>
        </w:tc>
      </w:tr>
      <w:tr w:rsidR="007C1058" w:rsidRPr="0069392E" w:rsidTr="00741F44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7C1058" w:rsidRPr="0069392E" w:rsidRDefault="007C1058" w:rsidP="00741F44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C1058" w:rsidRPr="000C32B6" w:rsidRDefault="007C1058" w:rsidP="00741F44">
            <w:pPr>
              <w:jc w:val="center"/>
              <w:rPr>
                <w:b/>
                <w:bCs/>
                <w:color w:val="FF0000"/>
                <w:highlight w:val="yellow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highlight w:val="yellow"/>
                <w:rtl/>
                <w:lang w:bidi="ar-EG"/>
              </w:rPr>
              <w:t xml:space="preserve">امل دهشان محمد </w:t>
            </w:r>
            <w:proofErr w:type="gramStart"/>
            <w:r>
              <w:rPr>
                <w:rFonts w:hint="cs"/>
                <w:b/>
                <w:bCs/>
                <w:color w:val="FF0000"/>
                <w:highlight w:val="yellow"/>
                <w:rtl/>
                <w:lang w:bidi="ar-EG"/>
              </w:rPr>
              <w:t>عبدالعزيز</w:t>
            </w:r>
            <w:proofErr w:type="gramEnd"/>
            <w:r>
              <w:rPr>
                <w:rFonts w:hint="cs"/>
                <w:b/>
                <w:bCs/>
                <w:color w:val="FF0000"/>
                <w:highlight w:val="yellow"/>
                <w:rtl/>
                <w:lang w:bidi="ar-EG"/>
              </w:rPr>
              <w:t xml:space="preserve"> محولة من حديث</w:t>
            </w:r>
          </w:p>
        </w:tc>
      </w:tr>
    </w:tbl>
    <w:p w:rsidR="00C02A37" w:rsidRPr="0069392E" w:rsidRDefault="00C02A37">
      <w:pPr>
        <w:rPr>
          <w:color w:val="FF0000"/>
          <w:rtl/>
          <w:lang w:bidi="ar-EG"/>
        </w:rPr>
      </w:pPr>
    </w:p>
    <w:p w:rsidR="009B4DC9" w:rsidRPr="009121D5" w:rsidRDefault="009B4DC9" w:rsidP="009121D5">
      <w:pPr>
        <w:bidi w:val="0"/>
        <w:rPr>
          <w:color w:val="FF0000"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1453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463"/>
      </w:tblGrid>
      <w:tr w:rsidR="00807E3D" w:rsidRPr="00EA0766" w:rsidTr="00B43C1E">
        <w:trPr>
          <w:trHeight w:val="539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807E3D" w:rsidRPr="00EA0766" w:rsidRDefault="00807E3D" w:rsidP="009121D5">
            <w:pPr>
              <w:pStyle w:val="ListParagraph"/>
              <w:spacing w:line="276" w:lineRule="auto"/>
              <w:ind w:left="360"/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الأرشــاد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>الأكــاديمــى</w:t>
            </w:r>
            <w:proofErr w:type="spellEnd"/>
            <w:r w:rsidRPr="00E44B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0766">
              <w:rPr>
                <w:rFonts w:hint="cs"/>
                <w:b/>
                <w:bCs/>
                <w:sz w:val="28"/>
                <w:szCs w:val="28"/>
                <w:rtl/>
              </w:rPr>
              <w:t xml:space="preserve">  د/ </w:t>
            </w:r>
            <w:r w:rsidR="009121D5">
              <w:rPr>
                <w:rFonts w:hint="cs"/>
                <w:b/>
                <w:bCs/>
                <w:sz w:val="28"/>
                <w:szCs w:val="28"/>
                <w:rtl/>
              </w:rPr>
              <w:t>اسلام مصطفي</w:t>
            </w:r>
          </w:p>
        </w:tc>
      </w:tr>
      <w:tr w:rsidR="00807E3D" w:rsidRPr="00FD7A63" w:rsidTr="00B43C1E">
        <w:trPr>
          <w:trHeight w:val="533"/>
        </w:trPr>
        <w:tc>
          <w:tcPr>
            <w:tcW w:w="5432" w:type="dxa"/>
            <w:gridSpan w:val="2"/>
            <w:shd w:val="clear" w:color="auto" w:fill="D9D9D9" w:themeFill="background1" w:themeFillShade="D9"/>
            <w:vAlign w:val="center"/>
          </w:tcPr>
          <w:p w:rsidR="00807E3D" w:rsidRPr="00FD7A63" w:rsidRDefault="00807E3D" w:rsidP="009121D5">
            <w:pPr>
              <w:jc w:val="center"/>
              <w:rPr>
                <w:b/>
                <w:bCs/>
                <w:rtl/>
                <w:lang w:bidi="ar-EG"/>
              </w:rPr>
            </w:pPr>
            <w:r w:rsidRPr="000E636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r w:rsidR="009121D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 2017/2018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ماهينور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محمد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عبدالرحمن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يوسف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 xml:space="preserve">يوسف على محمود </w:t>
            </w:r>
            <w:proofErr w:type="spellStart"/>
            <w:r w:rsidRPr="00C13C98">
              <w:rPr>
                <w:b/>
                <w:bCs/>
                <w:rtl/>
                <w:lang w:bidi="ar-EG"/>
              </w:rPr>
              <w:t>النصيرى</w:t>
            </w:r>
            <w:proofErr w:type="spell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يوسف محمد مصطفى على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محفوظة بنت جعفر بن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ميحد</w:t>
            </w:r>
            <w:proofErr w:type="spell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زوليخا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صفية بنت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رحليم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محمد نعيم بن محمد بشير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ايمان نجيب السيد محمود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ايه سعيد ابراهيم الزغبي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rFonts w:cs="Arial"/>
                <w:b/>
                <w:bCs/>
                <w:rtl/>
                <w:lang w:bidi="ar-EG"/>
              </w:rPr>
            </w:pPr>
            <w:r w:rsidRPr="000B2661">
              <w:rPr>
                <w:rFonts w:hint="cs"/>
                <w:b/>
                <w:bCs/>
                <w:rtl/>
                <w:lang w:bidi="ar-EG"/>
              </w:rPr>
              <w:t xml:space="preserve">ايه سليم حامد </w:t>
            </w:r>
            <w:proofErr w:type="spellStart"/>
            <w:r w:rsidRPr="000B2661">
              <w:rPr>
                <w:rFonts w:hint="cs"/>
                <w:b/>
                <w:bCs/>
                <w:rtl/>
                <w:lang w:bidi="ar-EG"/>
              </w:rPr>
              <w:t>المسلمى</w:t>
            </w:r>
            <w:proofErr w:type="spell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ايه سليم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سليم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قطب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ايه طلال احمد كامل غزالي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CD4075" w:rsidP="00B43C1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يوسف احمد محمد عبده</w:t>
            </w:r>
            <w:r w:rsidR="00807E3D"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b/>
                <w:bCs/>
                <w:rtl/>
                <w:lang w:bidi="ar-EG"/>
              </w:rPr>
              <w:t>محمد احمد ابراهيم امين محمد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مسعد عصام مسعد خالد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مصطفي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عبدالسلام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عبدالسلام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هويدى</w:t>
            </w:r>
            <w:proofErr w:type="spell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مصطفي محمد مصطفي سليم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معاذ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احمد محمد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منار محمد السيد على عبيد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نغم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حلمى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ابراهيم رجب البنا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نهال زكريا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عبدالسلام</w:t>
            </w:r>
            <w:proofErr w:type="gram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نهى ابو بكر كامل صابر المالكي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نوال عبد النبي عبد الحق متولي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نور الرحمن محمد حامد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فهمى</w:t>
            </w:r>
            <w:proofErr w:type="gram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790EEA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نور محمد احمد محمد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احمد لطفي صالح رزق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احمد محمد احمد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متولى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حجازى</w:t>
            </w:r>
            <w:proofErr w:type="spell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رنا محمد شوقي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رنيا محمود محمد حسن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>روان ايمن محمد رشاد منصور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رؤى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مجدى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عبدالموجود</w:t>
            </w:r>
            <w:proofErr w:type="spell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يوسف السيد </w:t>
            </w:r>
            <w:proofErr w:type="spellStart"/>
            <w:r w:rsidRPr="00C13C98">
              <w:rPr>
                <w:rFonts w:hint="cs"/>
                <w:b/>
                <w:bCs/>
                <w:rtl/>
                <w:lang w:bidi="ar-EG"/>
              </w:rPr>
              <w:t>السيد</w:t>
            </w:r>
            <w:proofErr w:type="spell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محمد قدح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C13C98" w:rsidRDefault="00807E3D" w:rsidP="00B43C1E">
            <w:pPr>
              <w:jc w:val="center"/>
              <w:rPr>
                <w:b/>
                <w:bCs/>
                <w:rtl/>
                <w:lang w:bidi="ar-EG"/>
              </w:rPr>
            </w:pPr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مريم محمد </w:t>
            </w:r>
            <w:proofErr w:type="gramStart"/>
            <w:r w:rsidRPr="00C13C98"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  <w:r w:rsidRPr="00C13C98">
              <w:rPr>
                <w:rFonts w:hint="cs"/>
                <w:b/>
                <w:bCs/>
                <w:rtl/>
                <w:lang w:bidi="ar-EG"/>
              </w:rPr>
              <w:t xml:space="preserve"> على هاشم</w:t>
            </w:r>
          </w:p>
        </w:tc>
      </w:tr>
      <w:tr w:rsidR="002768B3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2768B3" w:rsidRPr="00FD7A63" w:rsidRDefault="002768B3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2768B3" w:rsidRPr="00C13C98" w:rsidRDefault="002768B3" w:rsidP="00B43C1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يارا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عبدالعزيز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احمد عبدالعزيز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3668CB" w:rsidRDefault="00807E3D" w:rsidP="00B43C1E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3668CB">
              <w:rPr>
                <w:rFonts w:hint="cs"/>
                <w:b/>
                <w:bCs/>
                <w:color w:val="FF0000"/>
                <w:rtl/>
                <w:lang w:bidi="ar-EG"/>
              </w:rPr>
              <w:t>نوران بلال حسنين سليم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3668CB" w:rsidRDefault="00807E3D" w:rsidP="00B43C1E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3668CB">
              <w:rPr>
                <w:rFonts w:hint="cs"/>
                <w:b/>
                <w:bCs/>
                <w:color w:val="FF0000"/>
                <w:rtl/>
                <w:lang w:bidi="ar-EG"/>
              </w:rPr>
              <w:t>نوران عايد محمد عبدالعال</w:t>
            </w:r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3668CB" w:rsidRDefault="00807E3D" w:rsidP="00B43C1E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3668CB">
              <w:rPr>
                <w:b/>
                <w:bCs/>
                <w:color w:val="FF0000"/>
                <w:rtl/>
                <w:lang w:bidi="ar-EG"/>
              </w:rPr>
              <w:t xml:space="preserve">نوران عصام محمد </w:t>
            </w:r>
            <w:proofErr w:type="gramStart"/>
            <w:r w:rsidRPr="003668CB">
              <w:rPr>
                <w:b/>
                <w:bCs/>
                <w:color w:val="FF0000"/>
                <w:rtl/>
                <w:lang w:bidi="ar-EG"/>
              </w:rPr>
              <w:t>عبدالنبي</w:t>
            </w:r>
            <w:proofErr w:type="gramEnd"/>
          </w:p>
        </w:tc>
      </w:tr>
      <w:tr w:rsidR="00807E3D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807E3D" w:rsidRPr="00FD7A63" w:rsidRDefault="00807E3D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07E3D" w:rsidRPr="003668CB" w:rsidRDefault="00807E3D" w:rsidP="00B43C1E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3668CB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نوران نعيم </w:t>
            </w:r>
            <w:proofErr w:type="gramStart"/>
            <w:r w:rsidRPr="003668CB">
              <w:rPr>
                <w:rFonts w:hint="cs"/>
                <w:b/>
                <w:bCs/>
                <w:color w:val="FF0000"/>
                <w:rtl/>
                <w:lang w:bidi="ar-EG"/>
              </w:rPr>
              <w:t>وجدى</w:t>
            </w:r>
            <w:proofErr w:type="gramEnd"/>
            <w:r w:rsidRPr="003668CB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محمد مباشر</w:t>
            </w:r>
          </w:p>
        </w:tc>
      </w:tr>
      <w:tr w:rsidR="00C404B4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C404B4" w:rsidRPr="00FD7A63" w:rsidRDefault="00C404B4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404B4" w:rsidRPr="003668CB" w:rsidRDefault="00357ED3" w:rsidP="00B43C1E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امنية محمد إبراهيم الشحات محولة من حديث</w:t>
            </w:r>
          </w:p>
        </w:tc>
      </w:tr>
      <w:tr w:rsidR="00C404B4" w:rsidRPr="00C13C98" w:rsidTr="00B43C1E">
        <w:trPr>
          <w:trHeight w:val="340"/>
        </w:trPr>
        <w:tc>
          <w:tcPr>
            <w:tcW w:w="969" w:type="dxa"/>
            <w:shd w:val="clear" w:color="auto" w:fill="FFFFFF" w:themeFill="background1"/>
            <w:vAlign w:val="center"/>
          </w:tcPr>
          <w:p w:rsidR="00C404B4" w:rsidRPr="00FD7A63" w:rsidRDefault="00C404B4" w:rsidP="00B43C1E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404B4" w:rsidRPr="003668CB" w:rsidRDefault="00357ED3" w:rsidP="00B43C1E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نادين محمد شطا محولة من حديث</w:t>
            </w:r>
          </w:p>
        </w:tc>
      </w:tr>
    </w:tbl>
    <w:p w:rsidR="0087179F" w:rsidRDefault="0087179F">
      <w:pPr>
        <w:rPr>
          <w:lang w:bidi="ar-EG"/>
        </w:rPr>
      </w:pPr>
    </w:p>
    <w:sectPr w:rsidR="0087179F" w:rsidSect="00D02383">
      <w:headerReference w:type="default" r:id="rId8"/>
      <w:footerReference w:type="default" r:id="rId9"/>
      <w:pgSz w:w="11906" w:h="16838"/>
      <w:pgMar w:top="1440" w:right="1416" w:bottom="70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9D" w:rsidRDefault="00C45C9D" w:rsidP="005309A6">
      <w:pPr>
        <w:spacing w:after="0" w:line="240" w:lineRule="auto"/>
      </w:pPr>
      <w:r>
        <w:separator/>
      </w:r>
    </w:p>
  </w:endnote>
  <w:endnote w:type="continuationSeparator" w:id="0">
    <w:p w:rsidR="00C45C9D" w:rsidRDefault="00C45C9D" w:rsidP="005309A6">
      <w:pPr>
        <w:spacing w:after="0" w:line="240" w:lineRule="auto"/>
      </w:pPr>
      <w:r>
        <w:continuationSeparator/>
      </w:r>
    </w:p>
  </w:endnote>
  <w:endnote w:type="continuationNotice" w:id="1">
    <w:p w:rsidR="00C45C9D" w:rsidRDefault="00C45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E6" w:rsidRDefault="00947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9D" w:rsidRDefault="00C45C9D" w:rsidP="005309A6">
      <w:pPr>
        <w:spacing w:after="0" w:line="240" w:lineRule="auto"/>
      </w:pPr>
      <w:r>
        <w:separator/>
      </w:r>
    </w:p>
  </w:footnote>
  <w:footnote w:type="continuationSeparator" w:id="0">
    <w:p w:rsidR="00C45C9D" w:rsidRDefault="00C45C9D" w:rsidP="005309A6">
      <w:pPr>
        <w:spacing w:after="0" w:line="240" w:lineRule="auto"/>
      </w:pPr>
      <w:r>
        <w:continuationSeparator/>
      </w:r>
    </w:p>
  </w:footnote>
  <w:footnote w:type="continuationNotice" w:id="1">
    <w:p w:rsidR="00C45C9D" w:rsidRDefault="00C45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3E" w:rsidRPr="008C207A" w:rsidRDefault="00F5173E" w:rsidP="008C207A">
    <w:pPr>
      <w:tabs>
        <w:tab w:val="center" w:pos="3806"/>
      </w:tabs>
      <w:spacing w:line="120" w:lineRule="auto"/>
      <w:ind w:hanging="694"/>
      <w:rPr>
        <w:rFonts w:cs="DecoType Naskh Swashes"/>
        <w:b/>
        <w:bCs/>
        <w:sz w:val="36"/>
        <w:szCs w:val="36"/>
        <w:lang w:bidi="ar-EG"/>
      </w:rPr>
    </w:pPr>
    <w:r>
      <w:rPr>
        <w:rFonts w:cs="DecoType Naskh Swashes" w:hint="cs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83820</wp:posOffset>
          </wp:positionV>
          <wp:extent cx="809625" cy="809625"/>
          <wp:effectExtent l="19050" t="0" r="9525" b="0"/>
          <wp:wrapTight wrapText="bothSides">
            <wp:wrapPolygon edited="0">
              <wp:start x="-508" y="0"/>
              <wp:lineTo x="-508" y="21346"/>
              <wp:lineTo x="21854" y="21346"/>
              <wp:lineTo x="21854" y="0"/>
              <wp:lineTo x="-508" y="0"/>
            </wp:wrapPolygon>
          </wp:wrapTight>
          <wp:docPr id="7" name="صورة 2" descr="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ecoType Naskh Swashes" w:hint="cs"/>
        <w:b/>
        <w:bCs/>
        <w:noProof/>
        <w:sz w:val="36"/>
        <w:szCs w:val="36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83820</wp:posOffset>
          </wp:positionV>
          <wp:extent cx="791845" cy="628650"/>
          <wp:effectExtent l="19050" t="0" r="8255" b="0"/>
          <wp:wrapTight wrapText="bothSides">
            <wp:wrapPolygon edited="0">
              <wp:start x="-520" y="0"/>
              <wp:lineTo x="-520" y="20945"/>
              <wp:lineTo x="21825" y="20945"/>
              <wp:lineTo x="21825" y="0"/>
              <wp:lineTo x="-520" y="0"/>
            </wp:wrapPolygon>
          </wp:wrapTight>
          <wp:docPr id="8" name="صورة 1" descr="Copy of SH3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SH3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ecoType Naskh Swashes" w:hint="cs"/>
        <w:b/>
        <w:bCs/>
        <w:sz w:val="36"/>
        <w:szCs w:val="36"/>
        <w:rtl/>
      </w:rPr>
      <w:t xml:space="preserve">      </w:t>
    </w:r>
    <w:r>
      <w:rPr>
        <w:rFonts w:cs="DecoType Naskh Swashes"/>
        <w:b/>
        <w:bCs/>
        <w:sz w:val="36"/>
        <w:szCs w:val="36"/>
      </w:rPr>
      <w:t xml:space="preserve">         </w:t>
    </w:r>
  </w:p>
  <w:p w:rsidR="00F5173E" w:rsidRDefault="00F5173E" w:rsidP="008C207A">
    <w:pPr>
      <w:pStyle w:val="Header"/>
      <w:ind w:left="-524"/>
      <w:rPr>
        <w:b/>
        <w:bCs/>
        <w:rtl/>
      </w:rPr>
    </w:pPr>
  </w:p>
  <w:p w:rsidR="00F5173E" w:rsidRDefault="00F5173E" w:rsidP="008C207A">
    <w:pPr>
      <w:pStyle w:val="Header"/>
      <w:ind w:left="-524"/>
      <w:rPr>
        <w:b/>
        <w:bCs/>
        <w:rtl/>
      </w:rPr>
    </w:pPr>
  </w:p>
  <w:p w:rsidR="00F5173E" w:rsidRDefault="00F5173E" w:rsidP="008C207A">
    <w:pPr>
      <w:pStyle w:val="Header"/>
      <w:ind w:left="-524"/>
      <w:rPr>
        <w:b/>
        <w:bCs/>
        <w:rtl/>
      </w:rPr>
    </w:pPr>
  </w:p>
  <w:p w:rsidR="00F5173E" w:rsidRPr="008C207A" w:rsidRDefault="00F5173E" w:rsidP="008C207A">
    <w:pPr>
      <w:pStyle w:val="Header"/>
      <w:ind w:left="-524"/>
      <w:rPr>
        <w:b/>
        <w:bCs/>
        <w:rtl/>
      </w:rPr>
    </w:pPr>
    <w:r w:rsidRPr="008C207A">
      <w:rPr>
        <w:rFonts w:hint="cs"/>
        <w:b/>
        <w:bCs/>
        <w:rtl/>
      </w:rPr>
      <w:t xml:space="preserve">     </w:t>
    </w:r>
    <w:r>
      <w:rPr>
        <w:rFonts w:hint="cs"/>
        <w:b/>
        <w:bCs/>
        <w:rtl/>
      </w:rPr>
      <w:t xml:space="preserve">   </w:t>
    </w:r>
    <w:r w:rsidRPr="008C207A">
      <w:rPr>
        <w:rFonts w:hint="cs"/>
        <w:b/>
        <w:bCs/>
        <w:rtl/>
      </w:rPr>
      <w:t xml:space="preserve"> جامعة الزقازيق</w:t>
    </w:r>
  </w:p>
  <w:p w:rsidR="00F5173E" w:rsidRPr="008C207A" w:rsidRDefault="00F5173E" w:rsidP="008C207A">
    <w:pPr>
      <w:pStyle w:val="Header"/>
      <w:ind w:left="-524"/>
      <w:rPr>
        <w:b/>
        <w:bCs/>
        <w:rtl/>
      </w:rPr>
    </w:pPr>
    <w:r w:rsidRPr="008C207A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  </w:t>
    </w:r>
    <w:r w:rsidRPr="008C207A">
      <w:rPr>
        <w:rFonts w:hint="cs"/>
        <w:b/>
        <w:bCs/>
        <w:rtl/>
      </w:rPr>
      <w:t>كلية الصيدلة</w:t>
    </w:r>
  </w:p>
  <w:p w:rsidR="00F5173E" w:rsidRPr="008C207A" w:rsidRDefault="00F5173E" w:rsidP="000A7E3A">
    <w:pPr>
      <w:pStyle w:val="Header"/>
      <w:ind w:left="-524"/>
      <w:rPr>
        <w:b/>
        <w:bCs/>
      </w:rPr>
    </w:pPr>
    <w:r>
      <w:rPr>
        <w:rFonts w:hint="cs"/>
        <w:b/>
        <w:bCs/>
        <w:rtl/>
      </w:rPr>
      <w:t xml:space="preserve">   برنامج الصيدلة الاكلينيكية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FE3"/>
    <w:multiLevelType w:val="hybridMultilevel"/>
    <w:tmpl w:val="E63A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F3C"/>
    <w:multiLevelType w:val="hybridMultilevel"/>
    <w:tmpl w:val="DFEC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44D"/>
    <w:multiLevelType w:val="hybridMultilevel"/>
    <w:tmpl w:val="DFEC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51F"/>
    <w:multiLevelType w:val="hybridMultilevel"/>
    <w:tmpl w:val="DFEC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16F2"/>
    <w:multiLevelType w:val="hybridMultilevel"/>
    <w:tmpl w:val="DFEC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3830"/>
    <w:multiLevelType w:val="hybridMultilevel"/>
    <w:tmpl w:val="E63A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E5D92"/>
    <w:multiLevelType w:val="hybridMultilevel"/>
    <w:tmpl w:val="5584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01A"/>
    <w:multiLevelType w:val="hybridMultilevel"/>
    <w:tmpl w:val="E63A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84089"/>
    <w:multiLevelType w:val="hybridMultilevel"/>
    <w:tmpl w:val="E63A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6DCD"/>
    <w:multiLevelType w:val="hybridMultilevel"/>
    <w:tmpl w:val="E63A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D48C0"/>
    <w:multiLevelType w:val="hybridMultilevel"/>
    <w:tmpl w:val="E63A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32B3A"/>
    <w:multiLevelType w:val="hybridMultilevel"/>
    <w:tmpl w:val="1232860C"/>
    <w:lvl w:ilvl="0" w:tplc="5DCA67B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8F2"/>
    <w:multiLevelType w:val="hybridMultilevel"/>
    <w:tmpl w:val="E63A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B1B4C"/>
    <w:multiLevelType w:val="hybridMultilevel"/>
    <w:tmpl w:val="DFEC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87F5B"/>
    <w:multiLevelType w:val="hybridMultilevel"/>
    <w:tmpl w:val="47DC0EB2"/>
    <w:lvl w:ilvl="0" w:tplc="A8E02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7298"/>
    <w:multiLevelType w:val="hybridMultilevel"/>
    <w:tmpl w:val="15A0E496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B855D7A"/>
    <w:multiLevelType w:val="hybridMultilevel"/>
    <w:tmpl w:val="DFEC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71460"/>
    <w:multiLevelType w:val="multilevel"/>
    <w:tmpl w:val="D344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58"/>
    <w:rsid w:val="0001028E"/>
    <w:rsid w:val="00015EC8"/>
    <w:rsid w:val="00020502"/>
    <w:rsid w:val="00046F97"/>
    <w:rsid w:val="00052C57"/>
    <w:rsid w:val="00053CE8"/>
    <w:rsid w:val="00054D01"/>
    <w:rsid w:val="0005655B"/>
    <w:rsid w:val="0006336C"/>
    <w:rsid w:val="000642E9"/>
    <w:rsid w:val="000649F1"/>
    <w:rsid w:val="0007532C"/>
    <w:rsid w:val="00083229"/>
    <w:rsid w:val="00090270"/>
    <w:rsid w:val="000A4598"/>
    <w:rsid w:val="000A7E3A"/>
    <w:rsid w:val="000B0278"/>
    <w:rsid w:val="000B2661"/>
    <w:rsid w:val="000B2D9B"/>
    <w:rsid w:val="000B35A9"/>
    <w:rsid w:val="000C14E9"/>
    <w:rsid w:val="000C1954"/>
    <w:rsid w:val="000C32B6"/>
    <w:rsid w:val="000C4AC8"/>
    <w:rsid w:val="000D2F65"/>
    <w:rsid w:val="000E4A83"/>
    <w:rsid w:val="000E636D"/>
    <w:rsid w:val="000F3B38"/>
    <w:rsid w:val="000F47B8"/>
    <w:rsid w:val="000F67F8"/>
    <w:rsid w:val="001014C1"/>
    <w:rsid w:val="00101AE4"/>
    <w:rsid w:val="001053A0"/>
    <w:rsid w:val="00114D14"/>
    <w:rsid w:val="0011571C"/>
    <w:rsid w:val="0011750A"/>
    <w:rsid w:val="001213F6"/>
    <w:rsid w:val="001310B7"/>
    <w:rsid w:val="001403B1"/>
    <w:rsid w:val="00157216"/>
    <w:rsid w:val="00190CA2"/>
    <w:rsid w:val="001939CF"/>
    <w:rsid w:val="001A0B7C"/>
    <w:rsid w:val="001A6821"/>
    <w:rsid w:val="001B6FF4"/>
    <w:rsid w:val="001C46A0"/>
    <w:rsid w:val="001D5BB1"/>
    <w:rsid w:val="001D5C17"/>
    <w:rsid w:val="001D6706"/>
    <w:rsid w:val="001F0861"/>
    <w:rsid w:val="001F21F8"/>
    <w:rsid w:val="00201F9E"/>
    <w:rsid w:val="0021065B"/>
    <w:rsid w:val="002121F4"/>
    <w:rsid w:val="00212EAA"/>
    <w:rsid w:val="00223DD1"/>
    <w:rsid w:val="0023506C"/>
    <w:rsid w:val="002420B9"/>
    <w:rsid w:val="00245D3C"/>
    <w:rsid w:val="00250558"/>
    <w:rsid w:val="00250659"/>
    <w:rsid w:val="002602F1"/>
    <w:rsid w:val="0026785A"/>
    <w:rsid w:val="00272BAD"/>
    <w:rsid w:val="002768B3"/>
    <w:rsid w:val="002E5645"/>
    <w:rsid w:val="002F03DF"/>
    <w:rsid w:val="00310197"/>
    <w:rsid w:val="00315C72"/>
    <w:rsid w:val="00317001"/>
    <w:rsid w:val="00320A7A"/>
    <w:rsid w:val="0032308F"/>
    <w:rsid w:val="003362C9"/>
    <w:rsid w:val="00336672"/>
    <w:rsid w:val="00341E9B"/>
    <w:rsid w:val="0034542C"/>
    <w:rsid w:val="003537EA"/>
    <w:rsid w:val="0035738E"/>
    <w:rsid w:val="00357ED3"/>
    <w:rsid w:val="00361CFD"/>
    <w:rsid w:val="00362623"/>
    <w:rsid w:val="003668CB"/>
    <w:rsid w:val="00392AC2"/>
    <w:rsid w:val="00394173"/>
    <w:rsid w:val="003B3AD8"/>
    <w:rsid w:val="003B4620"/>
    <w:rsid w:val="003B6DA5"/>
    <w:rsid w:val="003C1F84"/>
    <w:rsid w:val="003C2C72"/>
    <w:rsid w:val="003C769C"/>
    <w:rsid w:val="003D3991"/>
    <w:rsid w:val="003D65EA"/>
    <w:rsid w:val="003D74E7"/>
    <w:rsid w:val="003E02D9"/>
    <w:rsid w:val="003E1FCF"/>
    <w:rsid w:val="003E6663"/>
    <w:rsid w:val="0040035A"/>
    <w:rsid w:val="00402F8F"/>
    <w:rsid w:val="00407F17"/>
    <w:rsid w:val="00411337"/>
    <w:rsid w:val="004156E6"/>
    <w:rsid w:val="00432D2A"/>
    <w:rsid w:val="00433438"/>
    <w:rsid w:val="004335A2"/>
    <w:rsid w:val="00441516"/>
    <w:rsid w:val="00445282"/>
    <w:rsid w:val="00445C3E"/>
    <w:rsid w:val="0044798E"/>
    <w:rsid w:val="004528C4"/>
    <w:rsid w:val="00461471"/>
    <w:rsid w:val="0046304D"/>
    <w:rsid w:val="00467B24"/>
    <w:rsid w:val="00471DB9"/>
    <w:rsid w:val="00481AA7"/>
    <w:rsid w:val="00481F38"/>
    <w:rsid w:val="00482196"/>
    <w:rsid w:val="0048436A"/>
    <w:rsid w:val="00491AFD"/>
    <w:rsid w:val="0049555F"/>
    <w:rsid w:val="004A099F"/>
    <w:rsid w:val="004A1AE5"/>
    <w:rsid w:val="004B2BD2"/>
    <w:rsid w:val="004B5B12"/>
    <w:rsid w:val="004C7D07"/>
    <w:rsid w:val="004D277C"/>
    <w:rsid w:val="004D40C3"/>
    <w:rsid w:val="004D44CA"/>
    <w:rsid w:val="004E374A"/>
    <w:rsid w:val="004F2B1A"/>
    <w:rsid w:val="004F3D4A"/>
    <w:rsid w:val="004F6336"/>
    <w:rsid w:val="004F7BA6"/>
    <w:rsid w:val="00516BBA"/>
    <w:rsid w:val="00521996"/>
    <w:rsid w:val="005309A6"/>
    <w:rsid w:val="005335D5"/>
    <w:rsid w:val="005405D6"/>
    <w:rsid w:val="00550F83"/>
    <w:rsid w:val="005563B9"/>
    <w:rsid w:val="00562E57"/>
    <w:rsid w:val="005654AC"/>
    <w:rsid w:val="005737CB"/>
    <w:rsid w:val="00576EA6"/>
    <w:rsid w:val="005844F8"/>
    <w:rsid w:val="00587BE0"/>
    <w:rsid w:val="00591AB4"/>
    <w:rsid w:val="005B6226"/>
    <w:rsid w:val="005C0773"/>
    <w:rsid w:val="005C1839"/>
    <w:rsid w:val="005C3926"/>
    <w:rsid w:val="005C546A"/>
    <w:rsid w:val="005C5708"/>
    <w:rsid w:val="005C753B"/>
    <w:rsid w:val="005C7B4F"/>
    <w:rsid w:val="005D22FF"/>
    <w:rsid w:val="005E2C02"/>
    <w:rsid w:val="005E337F"/>
    <w:rsid w:val="005F0194"/>
    <w:rsid w:val="00600F25"/>
    <w:rsid w:val="00603222"/>
    <w:rsid w:val="00616F98"/>
    <w:rsid w:val="00622205"/>
    <w:rsid w:val="00622D98"/>
    <w:rsid w:val="00627C56"/>
    <w:rsid w:val="00632A26"/>
    <w:rsid w:val="00634A16"/>
    <w:rsid w:val="00637A69"/>
    <w:rsid w:val="0064183A"/>
    <w:rsid w:val="00650DC1"/>
    <w:rsid w:val="0066351B"/>
    <w:rsid w:val="0066642A"/>
    <w:rsid w:val="006714AA"/>
    <w:rsid w:val="0069392E"/>
    <w:rsid w:val="006964C7"/>
    <w:rsid w:val="00697C5A"/>
    <w:rsid w:val="006A5318"/>
    <w:rsid w:val="006B28A2"/>
    <w:rsid w:val="006C009E"/>
    <w:rsid w:val="006C2890"/>
    <w:rsid w:val="006C2EEC"/>
    <w:rsid w:val="006C60E7"/>
    <w:rsid w:val="006E6075"/>
    <w:rsid w:val="006E6A11"/>
    <w:rsid w:val="006E6EAC"/>
    <w:rsid w:val="006E7087"/>
    <w:rsid w:val="006F56FE"/>
    <w:rsid w:val="00706294"/>
    <w:rsid w:val="00713690"/>
    <w:rsid w:val="00717283"/>
    <w:rsid w:val="00723544"/>
    <w:rsid w:val="007255CA"/>
    <w:rsid w:val="00731C36"/>
    <w:rsid w:val="00741F44"/>
    <w:rsid w:val="00743475"/>
    <w:rsid w:val="00747D6B"/>
    <w:rsid w:val="0075057C"/>
    <w:rsid w:val="00764530"/>
    <w:rsid w:val="00765E82"/>
    <w:rsid w:val="00770F10"/>
    <w:rsid w:val="007728F1"/>
    <w:rsid w:val="00776F5C"/>
    <w:rsid w:val="007873CE"/>
    <w:rsid w:val="00790EEA"/>
    <w:rsid w:val="00792571"/>
    <w:rsid w:val="007A099D"/>
    <w:rsid w:val="007C1058"/>
    <w:rsid w:val="007C2036"/>
    <w:rsid w:val="007C41B8"/>
    <w:rsid w:val="007E2463"/>
    <w:rsid w:val="007F6A9C"/>
    <w:rsid w:val="008037CA"/>
    <w:rsid w:val="00807E3D"/>
    <w:rsid w:val="008105BD"/>
    <w:rsid w:val="00811B07"/>
    <w:rsid w:val="00821AA3"/>
    <w:rsid w:val="008324F2"/>
    <w:rsid w:val="00833C38"/>
    <w:rsid w:val="008403CF"/>
    <w:rsid w:val="00854C2C"/>
    <w:rsid w:val="0087179F"/>
    <w:rsid w:val="00876891"/>
    <w:rsid w:val="008819D5"/>
    <w:rsid w:val="00890644"/>
    <w:rsid w:val="008965C1"/>
    <w:rsid w:val="008A12BF"/>
    <w:rsid w:val="008A3553"/>
    <w:rsid w:val="008B46D8"/>
    <w:rsid w:val="008B491C"/>
    <w:rsid w:val="008B7831"/>
    <w:rsid w:val="008C207A"/>
    <w:rsid w:val="008C2CC9"/>
    <w:rsid w:val="008E527E"/>
    <w:rsid w:val="008E5B6B"/>
    <w:rsid w:val="0090062C"/>
    <w:rsid w:val="00904403"/>
    <w:rsid w:val="009101F5"/>
    <w:rsid w:val="00911AC2"/>
    <w:rsid w:val="009121D5"/>
    <w:rsid w:val="009141BC"/>
    <w:rsid w:val="0091709F"/>
    <w:rsid w:val="0092078A"/>
    <w:rsid w:val="0092477B"/>
    <w:rsid w:val="009254C1"/>
    <w:rsid w:val="009344F8"/>
    <w:rsid w:val="00941CC7"/>
    <w:rsid w:val="00947FE6"/>
    <w:rsid w:val="009525F9"/>
    <w:rsid w:val="00953B3F"/>
    <w:rsid w:val="009549E7"/>
    <w:rsid w:val="0096052F"/>
    <w:rsid w:val="00960E34"/>
    <w:rsid w:val="00963A28"/>
    <w:rsid w:val="00971A6A"/>
    <w:rsid w:val="00972235"/>
    <w:rsid w:val="009777A6"/>
    <w:rsid w:val="0098043A"/>
    <w:rsid w:val="009879A2"/>
    <w:rsid w:val="00987C02"/>
    <w:rsid w:val="00997DD8"/>
    <w:rsid w:val="009B4DC9"/>
    <w:rsid w:val="009D565D"/>
    <w:rsid w:val="009D7486"/>
    <w:rsid w:val="009E666B"/>
    <w:rsid w:val="009E78C3"/>
    <w:rsid w:val="009F697E"/>
    <w:rsid w:val="009F6D23"/>
    <w:rsid w:val="00A01D3C"/>
    <w:rsid w:val="00A17453"/>
    <w:rsid w:val="00A17F7A"/>
    <w:rsid w:val="00A269D7"/>
    <w:rsid w:val="00A34A28"/>
    <w:rsid w:val="00A40DA2"/>
    <w:rsid w:val="00A42E52"/>
    <w:rsid w:val="00A47655"/>
    <w:rsid w:val="00A52C92"/>
    <w:rsid w:val="00A53B77"/>
    <w:rsid w:val="00A55EC1"/>
    <w:rsid w:val="00A619CF"/>
    <w:rsid w:val="00A62A46"/>
    <w:rsid w:val="00A62C96"/>
    <w:rsid w:val="00A63396"/>
    <w:rsid w:val="00A65F11"/>
    <w:rsid w:val="00A704FC"/>
    <w:rsid w:val="00A74C78"/>
    <w:rsid w:val="00A75FCC"/>
    <w:rsid w:val="00A76373"/>
    <w:rsid w:val="00A77878"/>
    <w:rsid w:val="00A83F3B"/>
    <w:rsid w:val="00AA11A3"/>
    <w:rsid w:val="00AA2FBA"/>
    <w:rsid w:val="00AA49B8"/>
    <w:rsid w:val="00AC29AB"/>
    <w:rsid w:val="00AC70DE"/>
    <w:rsid w:val="00AE71E4"/>
    <w:rsid w:val="00AF2D5C"/>
    <w:rsid w:val="00B04604"/>
    <w:rsid w:val="00B07477"/>
    <w:rsid w:val="00B10478"/>
    <w:rsid w:val="00B22B62"/>
    <w:rsid w:val="00B43C1E"/>
    <w:rsid w:val="00B55ADE"/>
    <w:rsid w:val="00B621EC"/>
    <w:rsid w:val="00B652FF"/>
    <w:rsid w:val="00B65339"/>
    <w:rsid w:val="00B6568B"/>
    <w:rsid w:val="00B67C2C"/>
    <w:rsid w:val="00B767FA"/>
    <w:rsid w:val="00B809A7"/>
    <w:rsid w:val="00B95514"/>
    <w:rsid w:val="00BA002C"/>
    <w:rsid w:val="00BA5EA3"/>
    <w:rsid w:val="00BD11F3"/>
    <w:rsid w:val="00BE362B"/>
    <w:rsid w:val="00BF50FA"/>
    <w:rsid w:val="00C00822"/>
    <w:rsid w:val="00C019F3"/>
    <w:rsid w:val="00C02A37"/>
    <w:rsid w:val="00C10756"/>
    <w:rsid w:val="00C109D7"/>
    <w:rsid w:val="00C13C98"/>
    <w:rsid w:val="00C245A6"/>
    <w:rsid w:val="00C404B4"/>
    <w:rsid w:val="00C43437"/>
    <w:rsid w:val="00C45886"/>
    <w:rsid w:val="00C45C9D"/>
    <w:rsid w:val="00C46215"/>
    <w:rsid w:val="00C47060"/>
    <w:rsid w:val="00C63C59"/>
    <w:rsid w:val="00C644E3"/>
    <w:rsid w:val="00C701B3"/>
    <w:rsid w:val="00C725AA"/>
    <w:rsid w:val="00C74C03"/>
    <w:rsid w:val="00C7654B"/>
    <w:rsid w:val="00C91D55"/>
    <w:rsid w:val="00C9305A"/>
    <w:rsid w:val="00C952C4"/>
    <w:rsid w:val="00C95399"/>
    <w:rsid w:val="00C95E5A"/>
    <w:rsid w:val="00CA39EC"/>
    <w:rsid w:val="00CA6200"/>
    <w:rsid w:val="00CD4075"/>
    <w:rsid w:val="00CE0FB2"/>
    <w:rsid w:val="00CF3632"/>
    <w:rsid w:val="00CF70A2"/>
    <w:rsid w:val="00D02383"/>
    <w:rsid w:val="00D039DF"/>
    <w:rsid w:val="00D13E12"/>
    <w:rsid w:val="00D14A28"/>
    <w:rsid w:val="00D30C7B"/>
    <w:rsid w:val="00D431C4"/>
    <w:rsid w:val="00D434EB"/>
    <w:rsid w:val="00D5411E"/>
    <w:rsid w:val="00D6498D"/>
    <w:rsid w:val="00D722D7"/>
    <w:rsid w:val="00D72310"/>
    <w:rsid w:val="00D856F9"/>
    <w:rsid w:val="00D97D8E"/>
    <w:rsid w:val="00DA2C06"/>
    <w:rsid w:val="00DD2F44"/>
    <w:rsid w:val="00DD3624"/>
    <w:rsid w:val="00DD4872"/>
    <w:rsid w:val="00DD7B6F"/>
    <w:rsid w:val="00DE3EC0"/>
    <w:rsid w:val="00E0529E"/>
    <w:rsid w:val="00E13B98"/>
    <w:rsid w:val="00E14B9E"/>
    <w:rsid w:val="00E21FE5"/>
    <w:rsid w:val="00E23DF0"/>
    <w:rsid w:val="00E250E5"/>
    <w:rsid w:val="00E32594"/>
    <w:rsid w:val="00E4469D"/>
    <w:rsid w:val="00E44BBB"/>
    <w:rsid w:val="00E473E2"/>
    <w:rsid w:val="00E47622"/>
    <w:rsid w:val="00E50BBE"/>
    <w:rsid w:val="00E51DE0"/>
    <w:rsid w:val="00E54762"/>
    <w:rsid w:val="00E55F5A"/>
    <w:rsid w:val="00E6030A"/>
    <w:rsid w:val="00E61A1B"/>
    <w:rsid w:val="00E63B0D"/>
    <w:rsid w:val="00E86AFB"/>
    <w:rsid w:val="00E9041C"/>
    <w:rsid w:val="00EA0766"/>
    <w:rsid w:val="00EB26E1"/>
    <w:rsid w:val="00EC1413"/>
    <w:rsid w:val="00EC4215"/>
    <w:rsid w:val="00ED2687"/>
    <w:rsid w:val="00ED4213"/>
    <w:rsid w:val="00F020FA"/>
    <w:rsid w:val="00F02B0E"/>
    <w:rsid w:val="00F07E07"/>
    <w:rsid w:val="00F10D5A"/>
    <w:rsid w:val="00F1260B"/>
    <w:rsid w:val="00F20F66"/>
    <w:rsid w:val="00F20FE9"/>
    <w:rsid w:val="00F25053"/>
    <w:rsid w:val="00F4167E"/>
    <w:rsid w:val="00F41D23"/>
    <w:rsid w:val="00F4481E"/>
    <w:rsid w:val="00F47D68"/>
    <w:rsid w:val="00F5173E"/>
    <w:rsid w:val="00F5384D"/>
    <w:rsid w:val="00F60C9E"/>
    <w:rsid w:val="00F6197D"/>
    <w:rsid w:val="00F63957"/>
    <w:rsid w:val="00F71332"/>
    <w:rsid w:val="00F734A8"/>
    <w:rsid w:val="00F7360B"/>
    <w:rsid w:val="00F81AC7"/>
    <w:rsid w:val="00F85F0A"/>
    <w:rsid w:val="00F86D2A"/>
    <w:rsid w:val="00F86DD5"/>
    <w:rsid w:val="00FA040E"/>
    <w:rsid w:val="00FA34C8"/>
    <w:rsid w:val="00FA6C7B"/>
    <w:rsid w:val="00FB5E16"/>
    <w:rsid w:val="00FB67B4"/>
    <w:rsid w:val="00FC10BF"/>
    <w:rsid w:val="00FC1768"/>
    <w:rsid w:val="00FC4477"/>
    <w:rsid w:val="00FD1595"/>
    <w:rsid w:val="00FD526D"/>
    <w:rsid w:val="00FD583F"/>
    <w:rsid w:val="00FD7A63"/>
    <w:rsid w:val="00FE1B4F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32A539"/>
  <w15:docId w15:val="{F8B76C0B-B250-42D2-99F1-88D1BAB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A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A6"/>
  </w:style>
  <w:style w:type="paragraph" w:styleId="Footer">
    <w:name w:val="footer"/>
    <w:basedOn w:val="Normal"/>
    <w:link w:val="FooterChar"/>
    <w:uiPriority w:val="99"/>
    <w:unhideWhenUsed/>
    <w:rsid w:val="00530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A6"/>
  </w:style>
  <w:style w:type="paragraph" w:styleId="ListParagraph">
    <w:name w:val="List Paragraph"/>
    <w:basedOn w:val="Normal"/>
    <w:uiPriority w:val="34"/>
    <w:qFormat/>
    <w:rsid w:val="001B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7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BC17-C213-41CE-A208-43336158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amira salam</cp:lastModifiedBy>
  <cp:revision>75</cp:revision>
  <cp:lastPrinted>2016-10-17T08:19:00Z</cp:lastPrinted>
  <dcterms:created xsi:type="dcterms:W3CDTF">2016-10-05T08:08:00Z</dcterms:created>
  <dcterms:modified xsi:type="dcterms:W3CDTF">2017-11-12T09:00:00Z</dcterms:modified>
</cp:coreProperties>
</file>